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AC84" w14:textId="77777777" w:rsidR="002C58EC" w:rsidRDefault="00CC58A0">
      <w:pPr>
        <w:spacing w:before="101"/>
        <w:ind w:left="3657" w:right="650" w:hanging="2857"/>
        <w:jc w:val="center"/>
        <w:rPr>
          <w:rFonts w:ascii="Arial" w:hAnsi="Arial" w:cs="Arial"/>
          <w:b/>
          <w:color w:val="767171" w:themeColor="background2" w:themeShade="80"/>
          <w:sz w:val="28"/>
        </w:rPr>
      </w:pPr>
      <w:del w:id="0" w:author="Bilinmeyen Yazar" w:date="2022-09-25T17:57:00Z">
        <w:r>
          <w:rPr>
            <w:rFonts w:ascii="Arial" w:hAnsi="Arial" w:cs="Arial"/>
            <w:b/>
            <w:color w:val="767171" w:themeColor="background2" w:themeShade="80"/>
            <w:sz w:val="28"/>
          </w:rPr>
          <w:delText>Atak Domain Hosting İnternet ve Bilgi Teknolojileri Ltd. Şti</w:delText>
        </w:r>
      </w:del>
      <w:ins w:id="1" w:author="Bilinmeyen Yazar" w:date="2022-09-25T17:57:00Z">
        <w:r>
          <w:rPr>
            <w:rFonts w:ascii="Arial" w:hAnsi="Arial" w:cs="Arial"/>
            <w:b/>
            <w:color w:val="767171" w:themeColor="background2" w:themeShade="80"/>
            <w:sz w:val="28"/>
          </w:rPr>
          <w:t xml:space="preserve"> Atak Domain Bilgi Teknolojileri Anonim Şirketi</w:t>
        </w:r>
        <w:del w:id="2" w:author="Enes Yazıcı" w:date="2022-10-31T13:54:00Z">
          <w:r w:rsidDel="00FA79F3">
            <w:rPr>
              <w:rFonts w:ascii="Arial" w:hAnsi="Arial" w:cs="Arial"/>
              <w:b/>
              <w:color w:val="767171" w:themeColor="background2" w:themeShade="80"/>
              <w:sz w:val="28"/>
            </w:rPr>
            <w:delText xml:space="preserve"> </w:delText>
          </w:r>
        </w:del>
      </w:ins>
      <w:del w:id="3" w:author="Enes Yazıcı" w:date="2022-10-31T13:54:00Z">
        <w:r w:rsidDel="00FA79F3">
          <w:rPr>
            <w:rFonts w:ascii="Arial" w:hAnsi="Arial" w:cs="Arial"/>
            <w:b/>
            <w:color w:val="767171" w:themeColor="background2" w:themeShade="80"/>
            <w:sz w:val="28"/>
          </w:rPr>
          <w:delText xml:space="preserve">. </w:delText>
        </w:r>
      </w:del>
    </w:p>
    <w:p w14:paraId="755C207D" w14:textId="77777777" w:rsidR="002C58EC" w:rsidRDefault="00CC58A0">
      <w:pPr>
        <w:spacing w:before="101"/>
        <w:ind w:left="3657" w:right="650" w:hanging="2857"/>
        <w:jc w:val="center"/>
        <w:rPr>
          <w:rFonts w:ascii="Arial" w:hAnsi="Arial" w:cs="Arial"/>
          <w:b/>
          <w:color w:val="767171" w:themeColor="background2" w:themeShade="80"/>
          <w:sz w:val="28"/>
        </w:rPr>
      </w:pPr>
      <w:r>
        <w:rPr>
          <w:rFonts w:ascii="Arial" w:hAnsi="Arial" w:cs="Arial"/>
          <w:b/>
          <w:color w:val="767171" w:themeColor="background2" w:themeShade="80"/>
          <w:sz w:val="28"/>
        </w:rPr>
        <w:t>KİŞİSEL VERİ BAŞVURU FORMU</w:t>
      </w:r>
    </w:p>
    <w:p w14:paraId="6A5741C3" w14:textId="77777777" w:rsidR="002C58EC" w:rsidRDefault="002C58EC">
      <w:pPr>
        <w:spacing w:before="101"/>
        <w:ind w:left="3657" w:right="650" w:hanging="2857"/>
        <w:jc w:val="center"/>
        <w:rPr>
          <w:rFonts w:ascii="Arial" w:hAnsi="Arial" w:cs="Arial"/>
          <w:b/>
          <w:color w:val="767171" w:themeColor="background2" w:themeShade="80"/>
        </w:rPr>
      </w:pPr>
    </w:p>
    <w:p w14:paraId="3082B47A" w14:textId="0F361D57" w:rsidR="002C58EC" w:rsidRDefault="00CC58A0">
      <w:pPr>
        <w:ind w:left="220" w:right="317" w:firstLine="500"/>
        <w:jc w:val="both"/>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6698 Sayılı Kişisel Verilerin Korunması Kanunu’nda (“KVK Kanunu”) </w:t>
      </w:r>
      <w:r>
        <w:rPr>
          <w:rFonts w:ascii="Arial" w:hAnsi="Arial" w:cs="Arial"/>
          <w:b/>
          <w:color w:val="767171" w:themeColor="background2" w:themeShade="80"/>
          <w:sz w:val="24"/>
          <w:szCs w:val="24"/>
        </w:rPr>
        <w:t>ilgili kişi</w:t>
      </w:r>
      <w:r>
        <w:rPr>
          <w:rFonts w:ascii="Arial" w:hAnsi="Arial" w:cs="Arial"/>
          <w:color w:val="767171" w:themeColor="background2" w:themeShade="80"/>
          <w:sz w:val="24"/>
          <w:szCs w:val="24"/>
        </w:rPr>
        <w:t xml:space="preserve"> olarak tanımlanan kişisel veri sahiplerine (“Bundan sonra “</w:t>
      </w:r>
      <w:r>
        <w:rPr>
          <w:rFonts w:ascii="Arial" w:hAnsi="Arial" w:cs="Arial"/>
          <w:b/>
          <w:color w:val="767171" w:themeColor="background2" w:themeShade="80"/>
          <w:sz w:val="24"/>
          <w:szCs w:val="24"/>
        </w:rPr>
        <w:t>Başvuru Sahibi</w:t>
      </w:r>
      <w:r>
        <w:rPr>
          <w:rFonts w:ascii="Arial" w:hAnsi="Arial" w:cs="Arial"/>
          <w:color w:val="767171" w:themeColor="background2" w:themeShade="80"/>
          <w:sz w:val="24"/>
          <w:szCs w:val="24"/>
        </w:rPr>
        <w:t xml:space="preserve">” olarak anılacaktır), KVK </w:t>
      </w:r>
      <w:del w:id="4" w:author="Enes Yazıcı" w:date="2022-10-31T13:53:00Z">
        <w:r w:rsidDel="00FA79F3">
          <w:rPr>
            <w:rFonts w:ascii="Arial" w:hAnsi="Arial" w:cs="Arial"/>
            <w:color w:val="767171" w:themeColor="background2" w:themeShade="80"/>
            <w:sz w:val="24"/>
            <w:szCs w:val="24"/>
          </w:rPr>
          <w:delText>Kanunu’un</w:delText>
        </w:r>
      </w:del>
      <w:ins w:id="5" w:author="Enes Yazıcı" w:date="2022-10-31T13:53:00Z">
        <w:r w:rsidR="00FA79F3">
          <w:rPr>
            <w:rFonts w:ascii="Arial" w:hAnsi="Arial" w:cs="Arial"/>
            <w:color w:val="767171" w:themeColor="background2" w:themeShade="80"/>
            <w:sz w:val="24"/>
            <w:szCs w:val="24"/>
          </w:rPr>
          <w:t>Kanunu’nun</w:t>
        </w:r>
      </w:ins>
      <w:r>
        <w:rPr>
          <w:rFonts w:ascii="Arial" w:hAnsi="Arial" w:cs="Arial"/>
          <w:color w:val="767171" w:themeColor="background2" w:themeShade="80"/>
          <w:sz w:val="24"/>
          <w:szCs w:val="24"/>
        </w:rPr>
        <w:t xml:space="preserve"> 11’inci maddesinde kişisel verilerinin işlenmesine ilişkin birtakım taleplerde bulunma hakkı tanınmıştır.</w:t>
      </w:r>
    </w:p>
    <w:p w14:paraId="21526F9C" w14:textId="77777777" w:rsidR="002C58EC" w:rsidRDefault="002C58EC">
      <w:pPr>
        <w:pStyle w:val="GvdeMetni"/>
        <w:spacing w:before="11"/>
        <w:ind w:left="220" w:firstLine="500"/>
        <w:jc w:val="both"/>
        <w:rPr>
          <w:rFonts w:ascii="Arial" w:hAnsi="Arial" w:cs="Arial"/>
          <w:color w:val="767171" w:themeColor="background2" w:themeShade="80"/>
        </w:rPr>
      </w:pPr>
    </w:p>
    <w:p w14:paraId="72906B7E" w14:textId="77777777" w:rsidR="002C58EC" w:rsidRDefault="00CC58A0">
      <w:pPr>
        <w:ind w:left="220" w:right="181" w:firstLine="500"/>
        <w:jc w:val="both"/>
        <w:rPr>
          <w:rFonts w:ascii="Arial" w:hAnsi="Arial" w:cs="Arial"/>
          <w:color w:val="767171" w:themeColor="background2" w:themeShade="80"/>
          <w:sz w:val="24"/>
          <w:szCs w:val="24"/>
        </w:rPr>
      </w:pPr>
      <w:r>
        <w:rPr>
          <w:rFonts w:ascii="Arial" w:hAnsi="Arial" w:cs="Arial"/>
          <w:color w:val="767171" w:themeColor="background2" w:themeShade="80"/>
          <w:sz w:val="24"/>
          <w:szCs w:val="24"/>
        </w:rPr>
        <w:t>KVK Kanunu’nun 13’üncü maddesinin birinci fıkrası uyarınca; Başvuru Sahibi, veri sorumlusu olan Şirketimize bu haklara ilişkin olarak yapılacak başvuruların yazılı olarak veya Kişisel Verilerin Korunması Kurulu (“Kurul”) tarafından belirlenen diğer yöntemlerle tarafımıza iletilmesi gerekmektedir.</w:t>
      </w:r>
    </w:p>
    <w:p w14:paraId="2978A6FA" w14:textId="77777777" w:rsidR="002C58EC" w:rsidRDefault="002C58EC">
      <w:pPr>
        <w:pStyle w:val="GvdeMetni"/>
        <w:spacing w:before="1"/>
        <w:ind w:left="220" w:firstLine="500"/>
        <w:rPr>
          <w:rFonts w:ascii="Arial" w:hAnsi="Arial" w:cs="Arial"/>
          <w:color w:val="767171" w:themeColor="background2" w:themeShade="80"/>
        </w:rPr>
      </w:pPr>
    </w:p>
    <w:p w14:paraId="14AA955F" w14:textId="77777777" w:rsidR="002C58EC" w:rsidRDefault="00CC58A0">
      <w:pPr>
        <w:ind w:left="220" w:firstLine="500"/>
        <w:jc w:val="both"/>
        <w:rPr>
          <w:rFonts w:ascii="Arial" w:hAnsi="Arial" w:cs="Arial"/>
          <w:color w:val="767171" w:themeColor="background2" w:themeShade="80"/>
          <w:sz w:val="24"/>
          <w:szCs w:val="24"/>
        </w:rPr>
      </w:pPr>
      <w:r>
        <w:rPr>
          <w:rFonts w:ascii="Arial" w:hAnsi="Arial" w:cs="Arial"/>
          <w:color w:val="767171" w:themeColor="background2" w:themeShade="80"/>
          <w:sz w:val="24"/>
          <w:szCs w:val="24"/>
        </w:rPr>
        <w:t>Bu çerçevede yapılacak başvurular;</w:t>
      </w:r>
    </w:p>
    <w:p w14:paraId="6F311B1A" w14:textId="77777777" w:rsidR="002C58EC" w:rsidRDefault="002C58EC">
      <w:pPr>
        <w:ind w:left="220" w:firstLine="500"/>
        <w:jc w:val="both"/>
        <w:rPr>
          <w:rFonts w:ascii="Arial" w:hAnsi="Arial" w:cs="Arial"/>
          <w:color w:val="767171" w:themeColor="background2" w:themeShade="80"/>
          <w:sz w:val="24"/>
          <w:szCs w:val="24"/>
        </w:rPr>
      </w:pPr>
    </w:p>
    <w:p w14:paraId="49E99A1F" w14:textId="77777777" w:rsidR="002C58EC" w:rsidRDefault="00CC58A0">
      <w:pPr>
        <w:pStyle w:val="ListeParagraf1"/>
        <w:numPr>
          <w:ilvl w:val="0"/>
          <w:numId w:val="3"/>
        </w:numPr>
        <w:tabs>
          <w:tab w:val="left" w:pos="1300"/>
          <w:tab w:val="left" w:pos="1301"/>
        </w:tabs>
        <w:ind w:left="220" w:firstLine="500"/>
        <w:jc w:val="both"/>
        <w:rPr>
          <w:rFonts w:ascii="Arial" w:hAnsi="Arial" w:cs="Arial"/>
          <w:color w:val="767171" w:themeColor="background2" w:themeShade="80"/>
        </w:rPr>
      </w:pPr>
      <w:r>
        <w:rPr>
          <w:rFonts w:ascii="Arial" w:hAnsi="Arial" w:cs="Arial"/>
          <w:color w:val="767171" w:themeColor="background2" w:themeShade="80"/>
          <w:sz w:val="24"/>
          <w:szCs w:val="24"/>
        </w:rPr>
        <w:t>Yazılı olarak</w:t>
      </w:r>
    </w:p>
    <w:p w14:paraId="21CA83D6" w14:textId="77777777" w:rsidR="002C58EC" w:rsidRDefault="00CC58A0">
      <w:pPr>
        <w:pStyle w:val="ListeParagraf1"/>
        <w:numPr>
          <w:ilvl w:val="0"/>
          <w:numId w:val="3"/>
        </w:numPr>
        <w:tabs>
          <w:tab w:val="left" w:pos="1300"/>
          <w:tab w:val="left" w:pos="1301"/>
        </w:tabs>
        <w:ind w:left="220" w:firstLine="500"/>
        <w:jc w:val="both"/>
        <w:rPr>
          <w:rFonts w:ascii="Arial" w:hAnsi="Arial" w:cs="Arial"/>
          <w:color w:val="767171" w:themeColor="background2" w:themeShade="80"/>
        </w:rPr>
      </w:pPr>
      <w:r>
        <w:rPr>
          <w:rFonts w:ascii="Arial" w:hAnsi="Arial" w:cs="Arial"/>
          <w:color w:val="767171" w:themeColor="background2" w:themeShade="80"/>
          <w:sz w:val="24"/>
          <w:szCs w:val="24"/>
        </w:rPr>
        <w:t>Kayıtlı E-Posta yoluyla</w:t>
      </w:r>
    </w:p>
    <w:p w14:paraId="713063C8" w14:textId="77777777" w:rsidR="002C58EC" w:rsidRDefault="00CC58A0">
      <w:pPr>
        <w:pStyle w:val="ListeParagraf1"/>
        <w:numPr>
          <w:ilvl w:val="0"/>
          <w:numId w:val="3"/>
        </w:numPr>
        <w:tabs>
          <w:tab w:val="left" w:pos="1300"/>
          <w:tab w:val="left" w:pos="1301"/>
        </w:tabs>
        <w:ind w:left="220" w:firstLine="500"/>
        <w:jc w:val="both"/>
        <w:rPr>
          <w:rFonts w:ascii="Arial" w:hAnsi="Arial" w:cs="Arial"/>
          <w:color w:val="767171" w:themeColor="background2" w:themeShade="80"/>
        </w:rPr>
      </w:pPr>
      <w:r>
        <w:rPr>
          <w:rFonts w:ascii="Arial" w:hAnsi="Arial" w:cs="Arial"/>
          <w:color w:val="767171" w:themeColor="background2" w:themeShade="80"/>
          <w:sz w:val="24"/>
          <w:szCs w:val="24"/>
        </w:rPr>
        <w:t>Web başvuru formu ile</w:t>
      </w:r>
    </w:p>
    <w:p w14:paraId="6870F4F4" w14:textId="77777777" w:rsidR="002C58EC" w:rsidRDefault="00CC58A0">
      <w:pPr>
        <w:pStyle w:val="ListeParagraf1"/>
        <w:numPr>
          <w:ilvl w:val="0"/>
          <w:numId w:val="3"/>
        </w:numPr>
        <w:tabs>
          <w:tab w:val="left" w:pos="1300"/>
          <w:tab w:val="left" w:pos="1301"/>
        </w:tabs>
        <w:ind w:left="220" w:firstLine="500"/>
        <w:jc w:val="both"/>
        <w:rPr>
          <w:rFonts w:ascii="Arial" w:hAnsi="Arial" w:cs="Arial"/>
          <w:color w:val="767171" w:themeColor="background2" w:themeShade="80"/>
        </w:rPr>
      </w:pPr>
      <w:r>
        <w:rPr>
          <w:rFonts w:ascii="Arial" w:hAnsi="Arial" w:cs="Arial"/>
          <w:color w:val="767171" w:themeColor="background2" w:themeShade="80"/>
          <w:sz w:val="24"/>
          <w:szCs w:val="24"/>
        </w:rPr>
        <w:t>E-Posta Yoluyla</w:t>
      </w:r>
    </w:p>
    <w:p w14:paraId="507213E0" w14:textId="77777777" w:rsidR="002C58EC" w:rsidRDefault="002C58EC">
      <w:pPr>
        <w:pStyle w:val="ListeParagraf1"/>
        <w:tabs>
          <w:tab w:val="left" w:pos="1300"/>
          <w:tab w:val="left" w:pos="1301"/>
        </w:tabs>
        <w:ind w:left="220" w:firstLine="500"/>
        <w:jc w:val="both"/>
        <w:rPr>
          <w:rFonts w:ascii="Arial" w:hAnsi="Arial" w:cs="Arial"/>
          <w:color w:val="767171" w:themeColor="background2" w:themeShade="80"/>
          <w:sz w:val="24"/>
          <w:szCs w:val="24"/>
        </w:rPr>
      </w:pPr>
    </w:p>
    <w:p w14:paraId="43714D0B" w14:textId="77777777" w:rsidR="002C58EC" w:rsidRDefault="00CC58A0">
      <w:pPr>
        <w:pStyle w:val="ListeParagraf1"/>
        <w:tabs>
          <w:tab w:val="left" w:pos="1300"/>
          <w:tab w:val="left" w:pos="1301"/>
        </w:tabs>
        <w:jc w:val="both"/>
        <w:rPr>
          <w:rFonts w:ascii="Arial" w:hAnsi="Arial" w:cs="Arial"/>
          <w:color w:val="767171" w:themeColor="background2" w:themeShade="80"/>
          <w:sz w:val="24"/>
          <w:szCs w:val="24"/>
        </w:rPr>
      </w:pPr>
      <w:proofErr w:type="gramStart"/>
      <w:r>
        <w:rPr>
          <w:rFonts w:ascii="Arial" w:hAnsi="Arial" w:cs="Arial"/>
          <w:color w:val="767171" w:themeColor="background2" w:themeShade="80"/>
          <w:sz w:val="24"/>
          <w:szCs w:val="24"/>
        </w:rPr>
        <w:t>şirketimize</w:t>
      </w:r>
      <w:proofErr w:type="gramEnd"/>
      <w:r>
        <w:rPr>
          <w:rFonts w:ascii="Arial" w:hAnsi="Arial" w:cs="Arial"/>
          <w:color w:val="767171" w:themeColor="background2" w:themeShade="80"/>
          <w:sz w:val="24"/>
          <w:szCs w:val="24"/>
        </w:rPr>
        <w:t xml:space="preserve"> iletilebilecektir.</w:t>
      </w:r>
    </w:p>
    <w:p w14:paraId="6CA58293" w14:textId="77777777" w:rsidR="002C58EC" w:rsidRDefault="00CC58A0">
      <w:pPr>
        <w:pStyle w:val="ListeParagraf1"/>
        <w:tabs>
          <w:tab w:val="left" w:pos="1300"/>
          <w:tab w:val="left" w:pos="1301"/>
        </w:tabs>
        <w:ind w:left="220" w:firstLine="500"/>
        <w:jc w:val="both"/>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   </w:t>
      </w:r>
    </w:p>
    <w:p w14:paraId="248F2A9B" w14:textId="444E98FB" w:rsidR="002C58EC" w:rsidRDefault="00CC58A0">
      <w:pPr>
        <w:pStyle w:val="ListeParagraf1"/>
        <w:tabs>
          <w:tab w:val="left" w:pos="1300"/>
          <w:tab w:val="left" w:pos="1301"/>
        </w:tabs>
        <w:ind w:left="220" w:firstLine="500"/>
        <w:jc w:val="both"/>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 Ayrıca, Kurul’un belirleyeceği diğer yöntemler duyurulduktan sonra bu yöntemler</w:t>
      </w:r>
      <w:del w:id="6" w:author="Enes Yazıcı" w:date="2022-10-31T13:54:00Z">
        <w:r w:rsidDel="00FA79F3">
          <w:rPr>
            <w:rFonts w:ascii="Arial" w:hAnsi="Arial" w:cs="Arial"/>
            <w:color w:val="767171" w:themeColor="background2" w:themeShade="80"/>
            <w:sz w:val="24"/>
            <w:szCs w:val="24"/>
          </w:rPr>
          <w:delText xml:space="preserve"> </w:delText>
        </w:r>
      </w:del>
      <w:ins w:id="7" w:author="Enes Yazıcı" w:date="2022-10-31T13:54:00Z">
        <w:r w:rsidR="00FA79F3">
          <w:rPr>
            <w:rFonts w:ascii="Arial" w:hAnsi="Arial" w:cs="Arial"/>
            <w:color w:val="767171" w:themeColor="background2" w:themeShade="80"/>
            <w:sz w:val="24"/>
            <w:szCs w:val="24"/>
          </w:rPr>
          <w:t xml:space="preserve"> </w:t>
        </w:r>
      </w:ins>
      <w:r>
        <w:rPr>
          <w:rFonts w:ascii="Arial" w:hAnsi="Arial" w:cs="Arial"/>
          <w:color w:val="767171" w:themeColor="background2" w:themeShade="80"/>
          <w:sz w:val="24"/>
          <w:szCs w:val="24"/>
        </w:rPr>
        <w:t>üzerinden de başvuruların ne şekilde alınacağı Şirketimizce duyurulacaktır.</w:t>
      </w:r>
    </w:p>
    <w:p w14:paraId="236230AF" w14:textId="5A4C0A49" w:rsidR="002C58EC" w:rsidRDefault="00CC58A0">
      <w:pPr>
        <w:pStyle w:val="GvdeMetni"/>
        <w:spacing w:before="100"/>
        <w:ind w:left="220" w:right="83" w:firstLine="500"/>
        <w:jc w:val="both"/>
        <w:rPr>
          <w:rFonts w:ascii="Arial" w:hAnsi="Arial" w:cs="Arial"/>
          <w:color w:val="767171" w:themeColor="background2" w:themeShade="80"/>
        </w:rPr>
      </w:pPr>
      <w:r>
        <w:rPr>
          <w:rFonts w:ascii="Arial" w:hAnsi="Arial" w:cs="Arial"/>
          <w:color w:val="767171" w:themeColor="background2" w:themeShade="80"/>
        </w:rPr>
        <w:t xml:space="preserve">Tarafımıza iletilmiş olan başvurularınız KVK Kanunu’nun 13’üncü maddesinin </w:t>
      </w:r>
      <w:del w:id="8" w:author="Enes Yazıcı" w:date="2022-10-31T13:54:00Z">
        <w:r w:rsidDel="00FA79F3">
          <w:rPr>
            <w:rFonts w:ascii="Arial" w:hAnsi="Arial" w:cs="Arial"/>
            <w:color w:val="767171" w:themeColor="background2" w:themeShade="80"/>
          </w:rPr>
          <w:delText>2’inci</w:delText>
        </w:r>
      </w:del>
      <w:ins w:id="9" w:author="Enes Yazıcı" w:date="2022-10-31T13:54:00Z">
        <w:r w:rsidR="00FA79F3">
          <w:rPr>
            <w:rFonts w:ascii="Arial" w:hAnsi="Arial" w:cs="Arial"/>
            <w:color w:val="767171" w:themeColor="background2" w:themeShade="80"/>
          </w:rPr>
          <w:t>2’nci</w:t>
        </w:r>
      </w:ins>
      <w:r>
        <w:rPr>
          <w:rFonts w:ascii="Arial" w:hAnsi="Arial" w:cs="Arial"/>
          <w:color w:val="767171" w:themeColor="background2" w:themeShade="80"/>
        </w:rPr>
        <w:t xml:space="preserve"> fıkrası gereğince, talebin niteliğine göre talebinizin bizlere ulaştığı tarihten itibaren otuz</w:t>
      </w:r>
      <w:r>
        <w:rPr>
          <w:rFonts w:ascii="Arial" w:hAnsi="Arial" w:cs="Arial"/>
          <w:color w:val="767171" w:themeColor="background2" w:themeShade="80"/>
          <w:spacing w:val="-19"/>
        </w:rPr>
        <w:t xml:space="preserve"> </w:t>
      </w:r>
      <w:r>
        <w:rPr>
          <w:rFonts w:ascii="Arial" w:hAnsi="Arial" w:cs="Arial"/>
          <w:color w:val="767171" w:themeColor="background2" w:themeShade="80"/>
        </w:rPr>
        <w:t>gün</w:t>
      </w:r>
    </w:p>
    <w:p w14:paraId="08F28225" w14:textId="77777777" w:rsidR="002C58EC" w:rsidRDefault="00CC58A0">
      <w:pPr>
        <w:pStyle w:val="GvdeMetni"/>
        <w:spacing w:line="289" w:lineRule="exact"/>
        <w:ind w:left="220" w:firstLine="500"/>
        <w:jc w:val="both"/>
        <w:rPr>
          <w:rFonts w:ascii="Arial" w:hAnsi="Arial" w:cs="Arial"/>
          <w:color w:val="767171" w:themeColor="background2" w:themeShade="80"/>
        </w:rPr>
      </w:pPr>
      <w:r>
        <w:rPr>
          <w:rFonts w:ascii="Arial" w:hAnsi="Arial" w:cs="Arial"/>
          <w:color w:val="767171" w:themeColor="background2" w:themeShade="80"/>
        </w:rPr>
        <w:t>İçinde yanıtlandırılacaktır. Yanıtlarımız ilgili KVK Kanunu’nun 13’üncü maddesi</w:t>
      </w:r>
      <w:r>
        <w:rPr>
          <w:rFonts w:ascii="Arial" w:hAnsi="Arial" w:cs="Arial"/>
          <w:color w:val="767171" w:themeColor="background2" w:themeShade="80"/>
          <w:spacing w:val="-31"/>
        </w:rPr>
        <w:t xml:space="preserve"> </w:t>
      </w:r>
      <w:r>
        <w:rPr>
          <w:rFonts w:ascii="Arial" w:hAnsi="Arial" w:cs="Arial"/>
          <w:color w:val="767171" w:themeColor="background2" w:themeShade="80"/>
        </w:rPr>
        <w:t xml:space="preserve">hükmü Gereğince yazılı veya elektronik ortamdan tarafınıza ulaştırılacaktır. </w:t>
      </w:r>
    </w:p>
    <w:p w14:paraId="5A776D60" w14:textId="77777777" w:rsidR="002C58EC" w:rsidRDefault="002C58EC">
      <w:pPr>
        <w:pStyle w:val="GvdeMetni"/>
        <w:spacing w:before="1"/>
        <w:ind w:left="220" w:right="112" w:firstLine="500"/>
        <w:jc w:val="both"/>
        <w:rPr>
          <w:rFonts w:ascii="Arial" w:hAnsi="Arial" w:cs="Arial"/>
          <w:color w:val="767171" w:themeColor="background2" w:themeShade="80"/>
        </w:rPr>
      </w:pPr>
    </w:p>
    <w:p w14:paraId="32ABF4F6" w14:textId="77777777" w:rsidR="002C58EC" w:rsidRDefault="00CC58A0">
      <w:pPr>
        <w:pStyle w:val="GvdeMetni"/>
        <w:spacing w:before="1"/>
        <w:ind w:left="220" w:right="112" w:firstLine="500"/>
        <w:jc w:val="both"/>
        <w:rPr>
          <w:rFonts w:ascii="Arial" w:hAnsi="Arial" w:cs="Arial"/>
          <w:color w:val="767171" w:themeColor="background2" w:themeShade="80"/>
        </w:rPr>
      </w:pPr>
      <w:r>
        <w:rPr>
          <w:rFonts w:ascii="Arial" w:hAnsi="Arial" w:cs="Arial"/>
          <w:color w:val="767171" w:themeColor="background2" w:themeShade="80"/>
        </w:rPr>
        <w:t>(Başvurunuz ücretsiz olarak sonuçlandırılacak ancak, işlemin ayrıca bir maliyeti gerektirmesi hâlinde, Kurulca belirlenen tarifedeki ücret alınabilecektir.)</w:t>
      </w:r>
    </w:p>
    <w:p w14:paraId="09E1493A" w14:textId="77777777" w:rsidR="002C58EC" w:rsidRDefault="002C58EC">
      <w:pPr>
        <w:pStyle w:val="GvdeMetni"/>
        <w:rPr>
          <w:rFonts w:ascii="Arial" w:hAnsi="Arial" w:cs="Arial"/>
          <w:color w:val="767171" w:themeColor="background2" w:themeShade="80"/>
        </w:rPr>
      </w:pPr>
    </w:p>
    <w:p w14:paraId="22C2F0F7" w14:textId="77777777" w:rsidR="002C58EC" w:rsidRDefault="002C58EC">
      <w:pPr>
        <w:pStyle w:val="GvdeMetni"/>
        <w:rPr>
          <w:rFonts w:ascii="Arial" w:hAnsi="Arial" w:cs="Arial"/>
          <w:color w:val="767171" w:themeColor="background2" w:themeShade="80"/>
        </w:rPr>
      </w:pPr>
    </w:p>
    <w:p w14:paraId="2BA304BB" w14:textId="77777777" w:rsidR="002C58EC" w:rsidRDefault="002C58EC">
      <w:pPr>
        <w:pStyle w:val="GvdeMetni"/>
        <w:rPr>
          <w:rFonts w:ascii="Arial" w:hAnsi="Arial" w:cs="Arial"/>
          <w:color w:val="767171" w:themeColor="background2" w:themeShade="80"/>
        </w:rPr>
      </w:pPr>
    </w:p>
    <w:p w14:paraId="27F93AF9" w14:textId="77777777" w:rsidR="002C58EC" w:rsidRDefault="00CC58A0">
      <w:pPr>
        <w:pStyle w:val="GvdeMetni"/>
        <w:rPr>
          <w:rFonts w:ascii="Arial" w:hAnsi="Arial" w:cs="Arial"/>
          <w:color w:val="767171" w:themeColor="background2" w:themeShade="80"/>
        </w:rPr>
      </w:pPr>
      <w:r>
        <w:br w:type="page"/>
      </w:r>
    </w:p>
    <w:p w14:paraId="1F582F69" w14:textId="77777777" w:rsidR="002C58EC" w:rsidRDefault="00CC58A0">
      <w:pPr>
        <w:pStyle w:val="Balk1"/>
        <w:numPr>
          <w:ilvl w:val="0"/>
          <w:numId w:val="0"/>
        </w:numPr>
        <w:rPr>
          <w:rFonts w:ascii="Arial" w:hAnsi="Arial" w:cs="Arial"/>
          <w:b/>
          <w:color w:val="767171" w:themeColor="background2" w:themeShade="80"/>
          <w:sz w:val="24"/>
          <w:szCs w:val="24"/>
        </w:rPr>
      </w:pPr>
      <w:r>
        <w:rPr>
          <w:rFonts w:ascii="Arial" w:hAnsi="Arial" w:cs="Arial"/>
          <w:b/>
          <w:color w:val="767171" w:themeColor="background2" w:themeShade="80"/>
          <w:sz w:val="24"/>
          <w:szCs w:val="24"/>
        </w:rPr>
        <w:lastRenderedPageBreak/>
        <w:t>A. Başvuru Sahibi iletişim bilgileri:</w:t>
      </w:r>
    </w:p>
    <w:p w14:paraId="151F9787" w14:textId="77777777" w:rsidR="002C58EC" w:rsidRDefault="002C58EC">
      <w:pPr>
        <w:pStyle w:val="GvdeMetni"/>
        <w:rPr>
          <w:rFonts w:ascii="Arial" w:hAnsi="Arial" w:cs="Arial"/>
          <w:color w:val="767171" w:themeColor="background2" w:themeShade="80"/>
        </w:rPr>
      </w:pPr>
    </w:p>
    <w:p w14:paraId="7804DB59" w14:textId="77777777" w:rsidR="002C58EC" w:rsidRDefault="002C58EC">
      <w:pPr>
        <w:rPr>
          <w:rFonts w:ascii="Arial" w:hAnsi="Arial" w:cs="Arial"/>
          <w:color w:val="767171" w:themeColor="background2" w:themeShade="80"/>
        </w:rPr>
      </w:pPr>
    </w:p>
    <w:tbl>
      <w:tblPr>
        <w:tblW w:w="8646" w:type="dxa"/>
        <w:tblInd w:w="392" w:type="dxa"/>
        <w:tblLayout w:type="fixed"/>
        <w:tblLook w:val="0000" w:firstRow="0" w:lastRow="0" w:firstColumn="0" w:lastColumn="0" w:noHBand="0" w:noVBand="0"/>
      </w:tblPr>
      <w:tblGrid>
        <w:gridCol w:w="2267"/>
        <w:gridCol w:w="6379"/>
      </w:tblGrid>
      <w:tr w:rsidR="002C58EC" w14:paraId="5146A388" w14:textId="77777777">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6D5FE635" w14:textId="77777777" w:rsidR="002C58EC" w:rsidRDefault="00CC58A0">
            <w:pPr>
              <w:widowControl w:val="0"/>
              <w:rPr>
                <w:rFonts w:ascii="Arial" w:hAnsi="Arial" w:cs="Arial"/>
                <w:b/>
                <w:color w:val="767171" w:themeColor="background2" w:themeShade="80"/>
              </w:rPr>
            </w:pPr>
            <w:r>
              <w:rPr>
                <w:rFonts w:ascii="Arial" w:hAnsi="Arial" w:cs="Arial"/>
                <w:b/>
                <w:color w:val="767171" w:themeColor="background2" w:themeShade="80"/>
              </w:rPr>
              <w:t>İsim: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130F6948" w14:textId="77777777" w:rsidR="002C58EC" w:rsidRDefault="002C58EC">
            <w:pPr>
              <w:widowControl w:val="0"/>
              <w:spacing w:line="276" w:lineRule="auto"/>
              <w:rPr>
                <w:rFonts w:ascii="Arial" w:hAnsi="Arial" w:cs="Arial"/>
                <w:color w:val="767171" w:themeColor="background2" w:themeShade="80"/>
              </w:rPr>
            </w:pPr>
          </w:p>
        </w:tc>
      </w:tr>
      <w:tr w:rsidR="002C58EC" w14:paraId="66B6BB32" w14:textId="77777777">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1DFC70F9" w14:textId="77777777" w:rsidR="002C58EC" w:rsidRDefault="00CC58A0">
            <w:pPr>
              <w:widowControl w:val="0"/>
              <w:rPr>
                <w:rFonts w:ascii="Arial" w:hAnsi="Arial" w:cs="Arial"/>
                <w:b/>
                <w:color w:val="767171" w:themeColor="background2" w:themeShade="80"/>
              </w:rPr>
            </w:pPr>
            <w:r>
              <w:rPr>
                <w:rFonts w:ascii="Arial" w:hAnsi="Arial" w:cs="Arial"/>
                <w:b/>
                <w:color w:val="767171" w:themeColor="background2" w:themeShade="80"/>
              </w:rPr>
              <w:t>Soy isim: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7886CEC1" w14:textId="77777777" w:rsidR="002C58EC" w:rsidRDefault="002C58EC">
            <w:pPr>
              <w:widowControl w:val="0"/>
              <w:spacing w:line="276" w:lineRule="auto"/>
              <w:rPr>
                <w:rFonts w:ascii="Arial" w:hAnsi="Arial" w:cs="Arial"/>
                <w:color w:val="767171" w:themeColor="background2" w:themeShade="80"/>
              </w:rPr>
            </w:pPr>
          </w:p>
        </w:tc>
      </w:tr>
      <w:tr w:rsidR="002C58EC" w14:paraId="5AFF8BEB" w14:textId="77777777">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0B385B63" w14:textId="77777777" w:rsidR="002C58EC" w:rsidRDefault="00CC58A0">
            <w:pPr>
              <w:widowControl w:val="0"/>
              <w:rPr>
                <w:rFonts w:ascii="Arial" w:hAnsi="Arial" w:cs="Arial"/>
                <w:b/>
                <w:color w:val="767171" w:themeColor="background2" w:themeShade="80"/>
              </w:rPr>
            </w:pPr>
            <w:proofErr w:type="gramStart"/>
            <w:r>
              <w:rPr>
                <w:rFonts w:ascii="Arial" w:hAnsi="Arial" w:cs="Arial"/>
                <w:b/>
                <w:color w:val="767171" w:themeColor="background2" w:themeShade="80"/>
              </w:rPr>
              <w:t>TC</w:t>
            </w:r>
            <w:proofErr w:type="gramEnd"/>
            <w:r>
              <w:rPr>
                <w:rFonts w:ascii="Arial" w:hAnsi="Arial" w:cs="Arial"/>
                <w:b/>
                <w:color w:val="767171" w:themeColor="background2" w:themeShade="80"/>
              </w:rPr>
              <w:t xml:space="preserve"> Kimlik Numarası:</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0C169FDD" w14:textId="77777777" w:rsidR="002C58EC" w:rsidRDefault="002C58EC">
            <w:pPr>
              <w:widowControl w:val="0"/>
              <w:spacing w:line="276" w:lineRule="auto"/>
              <w:rPr>
                <w:rFonts w:ascii="Arial" w:hAnsi="Arial" w:cs="Arial"/>
                <w:color w:val="767171" w:themeColor="background2" w:themeShade="80"/>
              </w:rPr>
            </w:pPr>
          </w:p>
        </w:tc>
      </w:tr>
      <w:tr w:rsidR="002C58EC" w14:paraId="04EF837C" w14:textId="77777777">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18A79DC6" w14:textId="77777777" w:rsidR="002C58EC" w:rsidRDefault="00CC58A0">
            <w:pPr>
              <w:widowControl w:val="0"/>
              <w:rPr>
                <w:rFonts w:ascii="Arial" w:hAnsi="Arial" w:cs="Arial"/>
                <w:b/>
                <w:color w:val="767171" w:themeColor="background2" w:themeShade="80"/>
              </w:rPr>
            </w:pPr>
            <w:r>
              <w:rPr>
                <w:rFonts w:ascii="Arial" w:hAnsi="Arial" w:cs="Arial"/>
                <w:b/>
                <w:color w:val="767171" w:themeColor="background2" w:themeShade="80"/>
              </w:rPr>
              <w:t>Telefon Numarası</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715C81E1" w14:textId="77777777" w:rsidR="002C58EC" w:rsidRDefault="002C58EC">
            <w:pPr>
              <w:widowControl w:val="0"/>
              <w:spacing w:line="276" w:lineRule="auto"/>
              <w:rPr>
                <w:rFonts w:ascii="Arial" w:hAnsi="Arial" w:cs="Arial"/>
                <w:color w:val="767171" w:themeColor="background2" w:themeShade="80"/>
              </w:rPr>
            </w:pPr>
          </w:p>
        </w:tc>
      </w:tr>
      <w:tr w:rsidR="002C58EC" w14:paraId="05F240FF" w14:textId="77777777">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7393F181" w14:textId="77777777" w:rsidR="002C58EC" w:rsidRDefault="00CC58A0">
            <w:pPr>
              <w:widowControl w:val="0"/>
              <w:rPr>
                <w:rFonts w:ascii="Arial" w:hAnsi="Arial" w:cs="Arial"/>
                <w:b/>
                <w:color w:val="767171" w:themeColor="background2" w:themeShade="80"/>
              </w:rPr>
            </w:pPr>
            <w:r>
              <w:rPr>
                <w:rFonts w:ascii="Arial" w:hAnsi="Arial" w:cs="Arial"/>
                <w:b/>
                <w:color w:val="767171" w:themeColor="background2" w:themeShade="80"/>
              </w:rPr>
              <w:t>E-posta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0DA4CA51" w14:textId="77777777" w:rsidR="002C58EC" w:rsidRDefault="002C58EC">
            <w:pPr>
              <w:widowControl w:val="0"/>
              <w:spacing w:line="276" w:lineRule="auto"/>
              <w:rPr>
                <w:rFonts w:ascii="Arial" w:hAnsi="Arial" w:cs="Arial"/>
                <w:color w:val="767171" w:themeColor="background2" w:themeShade="80"/>
              </w:rPr>
            </w:pPr>
          </w:p>
        </w:tc>
      </w:tr>
      <w:tr w:rsidR="002C58EC" w14:paraId="4EF3A603" w14:textId="77777777">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B439A0" w14:textId="77777777" w:rsidR="002C58EC" w:rsidRDefault="00CC58A0">
            <w:pPr>
              <w:widowControl w:val="0"/>
              <w:rPr>
                <w:rFonts w:ascii="Arial" w:hAnsi="Arial" w:cs="Arial"/>
                <w:b/>
                <w:color w:val="767171" w:themeColor="background2" w:themeShade="80"/>
              </w:rPr>
            </w:pPr>
            <w:r>
              <w:rPr>
                <w:rFonts w:ascii="Arial" w:hAnsi="Arial" w:cs="Arial"/>
                <w:b/>
                <w:color w:val="767171" w:themeColor="background2" w:themeShade="80"/>
              </w:rPr>
              <w:t>Adres: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52137170" w14:textId="77777777" w:rsidR="002C58EC" w:rsidRDefault="002C58EC">
            <w:pPr>
              <w:widowControl w:val="0"/>
              <w:spacing w:line="276" w:lineRule="auto"/>
              <w:rPr>
                <w:rFonts w:ascii="Arial" w:hAnsi="Arial" w:cs="Arial"/>
                <w:color w:val="767171" w:themeColor="background2" w:themeShade="80"/>
              </w:rPr>
            </w:pPr>
          </w:p>
        </w:tc>
      </w:tr>
      <w:tr w:rsidR="002C58EC" w14:paraId="1F7A57A3"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74349023" w14:textId="77777777" w:rsidR="002C58EC" w:rsidRDefault="002C58EC">
            <w:pPr>
              <w:widowControl w:val="0"/>
              <w:rPr>
                <w:rFonts w:ascii="Arial" w:hAnsi="Arial" w:cs="Arial"/>
                <w:color w:val="767171" w:themeColor="background2" w:themeShade="80"/>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1F8A80C2" w14:textId="77777777" w:rsidR="002C58EC" w:rsidRDefault="002C58EC">
            <w:pPr>
              <w:widowControl w:val="0"/>
              <w:spacing w:line="276" w:lineRule="auto"/>
              <w:rPr>
                <w:rFonts w:ascii="Arial" w:hAnsi="Arial" w:cs="Arial"/>
                <w:color w:val="767171" w:themeColor="background2" w:themeShade="80"/>
              </w:rPr>
            </w:pPr>
          </w:p>
        </w:tc>
      </w:tr>
    </w:tbl>
    <w:p w14:paraId="3380D4CB" w14:textId="77777777" w:rsidR="002C58EC" w:rsidRDefault="002C58EC">
      <w:pPr>
        <w:rPr>
          <w:rFonts w:ascii="Arial" w:hAnsi="Arial" w:cs="Arial"/>
          <w:color w:val="767171" w:themeColor="background2" w:themeShade="80"/>
        </w:rPr>
      </w:pPr>
    </w:p>
    <w:p w14:paraId="70703BA5" w14:textId="77777777" w:rsidR="002C58EC" w:rsidRDefault="002C58EC">
      <w:pPr>
        <w:rPr>
          <w:rFonts w:ascii="Arial" w:hAnsi="Arial" w:cs="Arial"/>
          <w:color w:val="767171" w:themeColor="background2" w:themeShade="80"/>
        </w:rPr>
      </w:pPr>
    </w:p>
    <w:p w14:paraId="1CAD2939" w14:textId="77777777" w:rsidR="002C58EC" w:rsidRDefault="002C58EC">
      <w:pPr>
        <w:rPr>
          <w:rFonts w:ascii="Arial" w:hAnsi="Arial" w:cs="Arial"/>
          <w:color w:val="767171" w:themeColor="background2" w:themeShade="80"/>
        </w:rPr>
      </w:pPr>
    </w:p>
    <w:p w14:paraId="3A1321FC" w14:textId="77777777" w:rsidR="002C58EC" w:rsidRDefault="00CC58A0">
      <w:pPr>
        <w:pStyle w:val="Balk1"/>
        <w:rPr>
          <w:rFonts w:ascii="Arial" w:hAnsi="Arial" w:cs="Arial"/>
          <w:b/>
          <w:color w:val="767171" w:themeColor="background2" w:themeShade="80"/>
          <w:sz w:val="24"/>
          <w:szCs w:val="24"/>
        </w:rPr>
      </w:pPr>
      <w:r>
        <w:rPr>
          <w:rFonts w:ascii="Arial" w:hAnsi="Arial" w:cs="Arial"/>
          <w:b/>
          <w:color w:val="767171" w:themeColor="background2" w:themeShade="80"/>
          <w:sz w:val="24"/>
          <w:szCs w:val="24"/>
        </w:rPr>
        <w:t>B.  Başvuru Sahibinin şirketimiz ile ilişkisi:</w:t>
      </w:r>
    </w:p>
    <w:p w14:paraId="0B0B95D2" w14:textId="77777777" w:rsidR="002C58EC" w:rsidRDefault="002C58EC">
      <w:pPr>
        <w:pStyle w:val="Balk1"/>
        <w:rPr>
          <w:rFonts w:ascii="Arial" w:hAnsi="Arial" w:cs="Arial"/>
          <w:b/>
          <w:color w:val="767171" w:themeColor="background2" w:themeShade="80"/>
          <w:sz w:val="24"/>
          <w:szCs w:val="24"/>
        </w:rPr>
      </w:pPr>
    </w:p>
    <w:tbl>
      <w:tblPr>
        <w:tblW w:w="8708" w:type="dxa"/>
        <w:tblInd w:w="392" w:type="dxa"/>
        <w:tblLayout w:type="fixed"/>
        <w:tblLook w:val="0000" w:firstRow="0" w:lastRow="0" w:firstColumn="0" w:lastColumn="0" w:noHBand="0" w:noVBand="0"/>
      </w:tblPr>
      <w:tblGrid>
        <w:gridCol w:w="1988"/>
        <w:gridCol w:w="2832"/>
        <w:gridCol w:w="2267"/>
        <w:gridCol w:w="1621"/>
      </w:tblGrid>
      <w:tr w:rsidR="002C58EC" w14:paraId="61292C62" w14:textId="77777777">
        <w:trPr>
          <w:trHeight w:val="533"/>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567F4186" w14:textId="77777777" w:rsidR="002C58EC" w:rsidRDefault="00CC58A0">
            <w:pPr>
              <w:pStyle w:val="Balk1"/>
              <w:widowControl w:val="0"/>
              <w:numPr>
                <w:ilvl w:val="0"/>
                <w:numId w:val="4"/>
              </w:numPr>
              <w:rPr>
                <w:rFonts w:ascii="Arial" w:hAnsi="Arial" w:cs="Arial"/>
                <w:b/>
                <w:color w:val="767171" w:themeColor="background2" w:themeShade="80"/>
                <w:sz w:val="22"/>
                <w:szCs w:val="22"/>
              </w:rPr>
            </w:pPr>
            <w:r>
              <w:rPr>
                <w:rFonts w:ascii="Arial" w:hAnsi="Arial" w:cs="Arial"/>
                <w:b/>
                <w:color w:val="767171" w:themeColor="background2" w:themeShade="80"/>
                <w:sz w:val="22"/>
                <w:szCs w:val="22"/>
              </w:rPr>
              <w:t>Müşteri</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6B01A046" w14:textId="77777777" w:rsidR="002C58EC" w:rsidRDefault="00CC58A0">
            <w:pPr>
              <w:pStyle w:val="Balk1"/>
              <w:widowControl w:val="0"/>
              <w:numPr>
                <w:ilvl w:val="0"/>
                <w:numId w:val="4"/>
              </w:numPr>
              <w:rPr>
                <w:rFonts w:ascii="Arial" w:hAnsi="Arial" w:cs="Arial"/>
                <w:b/>
                <w:color w:val="767171" w:themeColor="background2" w:themeShade="80"/>
                <w:sz w:val="22"/>
                <w:szCs w:val="22"/>
              </w:rPr>
            </w:pPr>
            <w:r>
              <w:rPr>
                <w:rFonts w:ascii="Arial" w:hAnsi="Arial" w:cs="Arial"/>
                <w:b/>
                <w:color w:val="767171" w:themeColor="background2" w:themeShade="80"/>
                <w:sz w:val="22"/>
                <w:szCs w:val="22"/>
              </w:rPr>
              <w:t>İş ortağı</w:t>
            </w:r>
          </w:p>
          <w:p w14:paraId="386E7B2A" w14:textId="77777777" w:rsidR="002C58EC" w:rsidRDefault="002C58EC">
            <w:pPr>
              <w:pStyle w:val="Balk1"/>
              <w:widowControl w:val="0"/>
              <w:ind w:left="720"/>
              <w:rPr>
                <w:rFonts w:ascii="Arial" w:hAnsi="Arial" w:cs="Arial"/>
                <w:b/>
                <w:color w:val="767171" w:themeColor="background2" w:themeShade="80"/>
                <w:sz w:val="22"/>
                <w:szCs w:val="22"/>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0177DD18" w14:textId="77777777" w:rsidR="002C58EC" w:rsidRDefault="00CC58A0">
            <w:pPr>
              <w:pStyle w:val="Balk1"/>
              <w:widowControl w:val="0"/>
              <w:numPr>
                <w:ilvl w:val="0"/>
                <w:numId w:val="4"/>
              </w:numPr>
              <w:rPr>
                <w:rFonts w:ascii="Arial" w:hAnsi="Arial" w:cs="Arial"/>
                <w:b/>
                <w:color w:val="767171" w:themeColor="background2" w:themeShade="80"/>
                <w:sz w:val="22"/>
                <w:szCs w:val="22"/>
              </w:rPr>
            </w:pPr>
            <w:r>
              <w:rPr>
                <w:rFonts w:ascii="Arial" w:hAnsi="Arial" w:cs="Arial"/>
                <w:b/>
                <w:color w:val="767171" w:themeColor="background2" w:themeShade="80"/>
                <w:sz w:val="22"/>
                <w:szCs w:val="22"/>
              </w:rPr>
              <w:t>Ziyaretçi</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69853B" w14:textId="77777777" w:rsidR="002C58EC" w:rsidRDefault="00CC58A0">
            <w:pPr>
              <w:pStyle w:val="Balk1"/>
              <w:widowControl w:val="0"/>
              <w:numPr>
                <w:ilvl w:val="0"/>
                <w:numId w:val="4"/>
              </w:numPr>
              <w:rPr>
                <w:rFonts w:ascii="Arial" w:hAnsi="Arial" w:cs="Arial"/>
                <w:b/>
                <w:color w:val="767171" w:themeColor="background2" w:themeShade="80"/>
                <w:sz w:val="22"/>
                <w:szCs w:val="22"/>
              </w:rPr>
            </w:pPr>
            <w:r>
              <w:rPr>
                <w:rFonts w:ascii="Arial" w:hAnsi="Arial" w:cs="Arial"/>
                <w:b/>
                <w:color w:val="767171" w:themeColor="background2" w:themeShade="80"/>
                <w:sz w:val="22"/>
                <w:szCs w:val="22"/>
              </w:rPr>
              <w:t>Diğer</w:t>
            </w:r>
          </w:p>
        </w:tc>
      </w:tr>
      <w:tr w:rsidR="002C58EC" w14:paraId="7A837A75" w14:textId="77777777">
        <w:trPr>
          <w:trHeight w:val="1889"/>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03988C0A" w14:textId="77777777" w:rsidR="002C58EC" w:rsidRDefault="00CC58A0">
            <w:pPr>
              <w:pStyle w:val="Balk1"/>
              <w:widowControl w:val="0"/>
              <w:numPr>
                <w:ilvl w:val="0"/>
                <w:numId w:val="4"/>
              </w:numPr>
              <w:rPr>
                <w:rFonts w:ascii="Arial" w:hAnsi="Arial" w:cs="Arial"/>
                <w:b/>
                <w:color w:val="767171" w:themeColor="background2" w:themeShade="80"/>
                <w:sz w:val="22"/>
                <w:szCs w:val="22"/>
              </w:rPr>
            </w:pPr>
            <w:r>
              <w:rPr>
                <w:rFonts w:ascii="Arial" w:hAnsi="Arial" w:cs="Arial"/>
                <w:b/>
                <w:color w:val="767171" w:themeColor="background2" w:themeShade="80"/>
                <w:sz w:val="22"/>
                <w:szCs w:val="22"/>
              </w:rPr>
              <w:t>Eski Çalışanım</w:t>
            </w:r>
          </w:p>
          <w:p w14:paraId="0E410658" w14:textId="77777777" w:rsidR="002C58EC" w:rsidRDefault="002C58EC">
            <w:pPr>
              <w:pStyle w:val="Balk1"/>
              <w:widowControl w:val="0"/>
              <w:ind w:left="360"/>
              <w:rPr>
                <w:rFonts w:ascii="Arial" w:hAnsi="Arial" w:cs="Arial"/>
                <w:b/>
                <w:color w:val="767171" w:themeColor="background2" w:themeShade="80"/>
                <w:sz w:val="22"/>
                <w:szCs w:val="22"/>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6F9D25F9" w14:textId="77777777" w:rsidR="002C58EC" w:rsidRDefault="00CC58A0">
            <w:pPr>
              <w:pStyle w:val="Balk1"/>
              <w:widowControl w:val="0"/>
              <w:numPr>
                <w:ilvl w:val="0"/>
                <w:numId w:val="4"/>
              </w:numPr>
              <w:rPr>
                <w:rFonts w:ascii="Arial" w:hAnsi="Arial" w:cs="Arial"/>
                <w:b/>
                <w:color w:val="767171" w:themeColor="background2" w:themeShade="80"/>
                <w:sz w:val="22"/>
                <w:szCs w:val="22"/>
              </w:rPr>
            </w:pPr>
            <w:r>
              <w:rPr>
                <w:rFonts w:ascii="Arial" w:hAnsi="Arial" w:cs="Arial"/>
                <w:b/>
                <w:color w:val="767171" w:themeColor="background2" w:themeShade="80"/>
                <w:sz w:val="22"/>
                <w:szCs w:val="22"/>
              </w:rPr>
              <w:t>İş Başvurusu/ Özgeçmiş paylaşımı yaptım</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7AC6B0A6" w14:textId="77777777" w:rsidR="002C58EC" w:rsidRDefault="00CC58A0">
            <w:pPr>
              <w:pStyle w:val="Balk1"/>
              <w:widowControl w:val="0"/>
              <w:numPr>
                <w:ilvl w:val="0"/>
                <w:numId w:val="4"/>
              </w:numPr>
              <w:rPr>
                <w:rFonts w:ascii="Arial" w:hAnsi="Arial" w:cs="Arial"/>
                <w:b/>
                <w:color w:val="767171" w:themeColor="background2" w:themeShade="80"/>
                <w:sz w:val="22"/>
                <w:szCs w:val="22"/>
              </w:rPr>
            </w:pPr>
            <w:r>
              <w:rPr>
                <w:rFonts w:ascii="Arial" w:hAnsi="Arial" w:cs="Arial"/>
                <w:b/>
                <w:color w:val="767171" w:themeColor="background2" w:themeShade="80"/>
                <w:sz w:val="22"/>
                <w:szCs w:val="22"/>
              </w:rPr>
              <w:t>Üçüncü kişi firma çalışanıyım</w:t>
            </w:r>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tcPr>
          <w:p w14:paraId="3373BF6D" w14:textId="77777777" w:rsidR="002C58EC" w:rsidRDefault="002C58EC">
            <w:pPr>
              <w:pStyle w:val="Balk1"/>
              <w:widowControl w:val="0"/>
              <w:ind w:left="0"/>
              <w:rPr>
                <w:rFonts w:ascii="Arial" w:hAnsi="Arial" w:cs="Arial"/>
                <w:color w:val="767171" w:themeColor="background2" w:themeShade="80"/>
                <w:sz w:val="22"/>
                <w:szCs w:val="22"/>
              </w:rPr>
            </w:pPr>
          </w:p>
        </w:tc>
      </w:tr>
      <w:tr w:rsidR="002C58EC" w14:paraId="581816A5" w14:textId="77777777">
        <w:trPr>
          <w:trHeight w:val="549"/>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20FDCDBF" w14:textId="77777777" w:rsidR="002C58EC" w:rsidRDefault="00CC58A0">
            <w:pPr>
              <w:pStyle w:val="Balk1"/>
              <w:widowControl w:val="0"/>
              <w:ind w:left="0"/>
              <w:rPr>
                <w:rFonts w:ascii="Arial" w:hAnsi="Arial" w:cs="Arial"/>
                <w:b/>
                <w:color w:val="767171" w:themeColor="background2" w:themeShade="80"/>
                <w:sz w:val="22"/>
                <w:szCs w:val="22"/>
              </w:rPr>
            </w:pPr>
            <w:r>
              <w:rPr>
                <w:rFonts w:ascii="Arial" w:hAnsi="Arial" w:cs="Arial"/>
                <w:b/>
                <w:color w:val="767171" w:themeColor="background2" w:themeShade="80"/>
                <w:sz w:val="22"/>
                <w:szCs w:val="22"/>
              </w:rPr>
              <w:t>Şirketimiz içerisinde iletişimde olduğunuz birim:</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Pr>
          <w:p w14:paraId="43CAD9F3" w14:textId="77777777" w:rsidR="002C58EC" w:rsidRDefault="002C58EC">
            <w:pPr>
              <w:pStyle w:val="Balk1"/>
              <w:widowControl w:val="0"/>
              <w:spacing w:line="360" w:lineRule="auto"/>
              <w:ind w:left="0"/>
              <w:rPr>
                <w:rFonts w:ascii="Arial" w:hAnsi="Arial" w:cs="Arial"/>
                <w:color w:val="767171" w:themeColor="background2" w:themeShade="80"/>
                <w:sz w:val="22"/>
                <w:szCs w:val="22"/>
              </w:rPr>
            </w:pPr>
          </w:p>
        </w:tc>
      </w:tr>
      <w:tr w:rsidR="002C58EC" w14:paraId="1128D27F" w14:textId="77777777">
        <w:trPr>
          <w:trHeight w:val="403"/>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2F2989D7" w14:textId="77777777" w:rsidR="002C58EC" w:rsidRDefault="00CC58A0">
            <w:pPr>
              <w:pStyle w:val="Balk1"/>
              <w:widowControl w:val="0"/>
              <w:ind w:left="0"/>
              <w:rPr>
                <w:rFonts w:ascii="Arial" w:hAnsi="Arial" w:cs="Arial"/>
                <w:b/>
                <w:color w:val="767171" w:themeColor="background2" w:themeShade="80"/>
                <w:sz w:val="22"/>
                <w:szCs w:val="22"/>
              </w:rPr>
            </w:pPr>
            <w:r>
              <w:rPr>
                <w:rFonts w:ascii="Arial" w:hAnsi="Arial" w:cs="Arial"/>
                <w:b/>
                <w:color w:val="767171" w:themeColor="background2" w:themeShade="80"/>
                <w:sz w:val="22"/>
                <w:szCs w:val="22"/>
              </w:rPr>
              <w:t>Çalıştığım yıllar (Eski çalışanlar için):</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Pr>
          <w:p w14:paraId="6799C509" w14:textId="77777777" w:rsidR="002C58EC" w:rsidRDefault="002C58EC">
            <w:pPr>
              <w:pStyle w:val="Balk1"/>
              <w:widowControl w:val="0"/>
              <w:spacing w:line="360" w:lineRule="auto"/>
              <w:ind w:left="0"/>
              <w:rPr>
                <w:rFonts w:ascii="Arial" w:hAnsi="Arial" w:cs="Arial"/>
                <w:color w:val="767171" w:themeColor="background2" w:themeShade="80"/>
                <w:sz w:val="22"/>
                <w:szCs w:val="22"/>
              </w:rPr>
            </w:pPr>
          </w:p>
        </w:tc>
      </w:tr>
      <w:tr w:rsidR="002C58EC" w14:paraId="717F1713" w14:textId="77777777">
        <w:trPr>
          <w:trHeight w:val="533"/>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66201F03" w14:textId="77777777" w:rsidR="002C58EC" w:rsidRDefault="00CC58A0">
            <w:pPr>
              <w:pStyle w:val="Balk1"/>
              <w:widowControl w:val="0"/>
              <w:ind w:left="0"/>
              <w:rPr>
                <w:rFonts w:ascii="Arial" w:hAnsi="Arial" w:cs="Arial"/>
                <w:b/>
                <w:color w:val="767171" w:themeColor="background2" w:themeShade="80"/>
                <w:sz w:val="22"/>
                <w:szCs w:val="22"/>
              </w:rPr>
            </w:pPr>
            <w:r>
              <w:rPr>
                <w:rFonts w:ascii="Arial" w:hAnsi="Arial" w:cs="Arial"/>
                <w:b/>
                <w:color w:val="767171" w:themeColor="background2" w:themeShade="80"/>
                <w:sz w:val="22"/>
                <w:szCs w:val="22"/>
              </w:rPr>
              <w:t>Çalıştığım firma ve pozisyon (Üçüncü kişi firma çalışanları için):</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Pr>
          <w:p w14:paraId="79529DDD" w14:textId="77777777" w:rsidR="002C58EC" w:rsidRDefault="002C58EC">
            <w:pPr>
              <w:pStyle w:val="Balk1"/>
              <w:widowControl w:val="0"/>
              <w:spacing w:line="360" w:lineRule="auto"/>
              <w:ind w:left="0"/>
              <w:rPr>
                <w:rFonts w:ascii="Arial" w:hAnsi="Arial" w:cs="Arial"/>
                <w:color w:val="767171" w:themeColor="background2" w:themeShade="80"/>
                <w:sz w:val="22"/>
                <w:szCs w:val="22"/>
              </w:rPr>
            </w:pPr>
          </w:p>
        </w:tc>
      </w:tr>
      <w:tr w:rsidR="002C58EC" w14:paraId="78DA637E" w14:textId="77777777">
        <w:trPr>
          <w:trHeight w:val="403"/>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33A53468" w14:textId="77777777" w:rsidR="002C58EC" w:rsidRDefault="00CC58A0">
            <w:pPr>
              <w:pStyle w:val="Balk1"/>
              <w:widowControl w:val="0"/>
              <w:ind w:left="0"/>
              <w:rPr>
                <w:rFonts w:ascii="Arial" w:hAnsi="Arial" w:cs="Arial"/>
                <w:b/>
                <w:color w:val="767171" w:themeColor="background2" w:themeShade="80"/>
                <w:sz w:val="22"/>
                <w:szCs w:val="22"/>
              </w:rPr>
            </w:pPr>
            <w:r>
              <w:rPr>
                <w:rFonts w:ascii="Arial" w:hAnsi="Arial" w:cs="Arial"/>
                <w:b/>
                <w:color w:val="767171" w:themeColor="background2" w:themeShade="80"/>
                <w:sz w:val="22"/>
                <w:szCs w:val="22"/>
              </w:rPr>
              <w:t>Başvuru Konusu ve Talep:</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Pr>
          <w:p w14:paraId="63D84109" w14:textId="77777777" w:rsidR="002C58EC" w:rsidRDefault="002C58EC">
            <w:pPr>
              <w:pStyle w:val="Balk1"/>
              <w:widowControl w:val="0"/>
              <w:numPr>
                <w:ilvl w:val="0"/>
                <w:numId w:val="0"/>
              </w:numPr>
              <w:spacing w:line="360" w:lineRule="auto"/>
              <w:ind w:left="220"/>
              <w:rPr>
                <w:rFonts w:ascii="Arial" w:hAnsi="Arial" w:cs="Arial"/>
                <w:color w:val="767171" w:themeColor="background2" w:themeShade="80"/>
                <w:sz w:val="22"/>
                <w:szCs w:val="22"/>
              </w:rPr>
            </w:pPr>
          </w:p>
          <w:p w14:paraId="7A43EC81" w14:textId="77777777" w:rsidR="002C58EC" w:rsidRDefault="002C58EC">
            <w:pPr>
              <w:pStyle w:val="GvdeMetni"/>
              <w:widowControl w:val="0"/>
              <w:rPr>
                <w:rFonts w:ascii="Arial" w:hAnsi="Arial" w:cs="Arial"/>
                <w:color w:val="767171" w:themeColor="background2" w:themeShade="80"/>
              </w:rPr>
            </w:pPr>
          </w:p>
          <w:p w14:paraId="1AD502D5" w14:textId="77777777" w:rsidR="002C58EC" w:rsidRDefault="002C58EC">
            <w:pPr>
              <w:pStyle w:val="GvdeMetni"/>
              <w:widowControl w:val="0"/>
              <w:rPr>
                <w:rFonts w:ascii="Arial" w:hAnsi="Arial" w:cs="Arial"/>
                <w:color w:val="767171" w:themeColor="background2" w:themeShade="80"/>
              </w:rPr>
            </w:pPr>
          </w:p>
        </w:tc>
      </w:tr>
    </w:tbl>
    <w:p w14:paraId="6D27C8DD" w14:textId="77777777" w:rsidR="002C58EC" w:rsidRDefault="002C58EC">
      <w:pPr>
        <w:sectPr w:rsidR="002C58EC">
          <w:footerReference w:type="default" r:id="rId7"/>
          <w:pgSz w:w="12240" w:h="15840"/>
          <w:pgMar w:top="1500" w:right="1360" w:bottom="765" w:left="1220" w:header="0" w:footer="708" w:gutter="0"/>
          <w:pgBorders w:offsetFrom="page">
            <w:top w:val="single" w:sz="4" w:space="24" w:color="5D5E5F"/>
            <w:left w:val="single" w:sz="4" w:space="24" w:color="5D5E5F"/>
            <w:bottom w:val="single" w:sz="4" w:space="24" w:color="5D5E5F"/>
            <w:right w:val="single" w:sz="4" w:space="24" w:color="5D5E5F"/>
          </w:pgBorders>
          <w:cols w:space="708"/>
          <w:formProt w:val="0"/>
          <w:docGrid w:linePitch="240" w:charSpace="5938"/>
        </w:sectPr>
      </w:pPr>
    </w:p>
    <w:p w14:paraId="2A51BC4D" w14:textId="77777777" w:rsidR="002C58EC" w:rsidRDefault="002C58EC">
      <w:pPr>
        <w:pStyle w:val="ListeParagraf1"/>
        <w:tabs>
          <w:tab w:val="left" w:pos="547"/>
        </w:tabs>
        <w:spacing w:line="235" w:lineRule="auto"/>
        <w:ind w:left="220" w:right="586" w:firstLine="0"/>
        <w:rPr>
          <w:rFonts w:ascii="Arial" w:hAnsi="Arial" w:cs="Arial"/>
          <w:b/>
          <w:color w:val="767171" w:themeColor="background2" w:themeShade="80"/>
          <w:sz w:val="24"/>
        </w:rPr>
      </w:pPr>
    </w:p>
    <w:p w14:paraId="1CB18CBF" w14:textId="77777777" w:rsidR="002C58EC" w:rsidRDefault="00CC58A0">
      <w:pPr>
        <w:pStyle w:val="ListeParagraf1"/>
        <w:numPr>
          <w:ilvl w:val="0"/>
          <w:numId w:val="2"/>
        </w:numPr>
        <w:tabs>
          <w:tab w:val="left" w:pos="547"/>
        </w:tabs>
        <w:spacing w:line="235" w:lineRule="auto"/>
        <w:ind w:left="1010" w:right="586" w:firstLine="0"/>
        <w:rPr>
          <w:rFonts w:ascii="Arial" w:hAnsi="Arial" w:cs="Arial"/>
          <w:b/>
          <w:color w:val="767171" w:themeColor="background2" w:themeShade="80"/>
          <w:sz w:val="23"/>
        </w:rPr>
      </w:pPr>
      <w:r>
        <w:rPr>
          <w:rFonts w:ascii="Arial" w:hAnsi="Arial" w:cs="Arial"/>
          <w:b/>
          <w:color w:val="767171" w:themeColor="background2" w:themeShade="80"/>
          <w:sz w:val="24"/>
        </w:rPr>
        <w:t>Lütfen başvurunuza vereceğimiz yanıtın tarafınıza bildirilme yöntemini seçiniz:</w:t>
      </w:r>
    </w:p>
    <w:p w14:paraId="62714CC2" w14:textId="77777777" w:rsidR="002C58EC" w:rsidRDefault="002C58EC">
      <w:pPr>
        <w:pStyle w:val="GvdeMetni"/>
        <w:spacing w:before="4"/>
        <w:rPr>
          <w:rFonts w:ascii="Arial" w:hAnsi="Arial" w:cs="Arial"/>
          <w:b/>
          <w:color w:val="767171" w:themeColor="background2" w:themeShade="80"/>
          <w:sz w:val="23"/>
        </w:rPr>
      </w:pPr>
    </w:p>
    <w:tbl>
      <w:tblPr>
        <w:tblW w:w="9497" w:type="dxa"/>
        <w:tblInd w:w="534" w:type="dxa"/>
        <w:tblLayout w:type="fixed"/>
        <w:tblLook w:val="0000" w:firstRow="0" w:lastRow="0" w:firstColumn="0" w:lastColumn="0" w:noHBand="0" w:noVBand="0"/>
      </w:tblPr>
      <w:tblGrid>
        <w:gridCol w:w="5312"/>
        <w:gridCol w:w="4185"/>
      </w:tblGrid>
      <w:tr w:rsidR="002C58EC" w14:paraId="4F17CED2" w14:textId="77777777">
        <w:trPr>
          <w:trHeight w:val="340"/>
        </w:trPr>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2F9A925B" w14:textId="77777777" w:rsidR="002C58EC" w:rsidRDefault="00CC58A0">
            <w:pPr>
              <w:widowControl w:val="0"/>
              <w:tabs>
                <w:tab w:val="left" w:pos="1009"/>
                <w:tab w:val="left" w:pos="1010"/>
              </w:tabs>
              <w:spacing w:line="276" w:lineRule="auto"/>
              <w:rPr>
                <w:rFonts w:ascii="Arial" w:hAnsi="Arial" w:cs="Arial"/>
                <w:b/>
                <w:color w:val="767171" w:themeColor="background2" w:themeShade="80"/>
                <w:sz w:val="22"/>
                <w:szCs w:val="22"/>
              </w:rPr>
            </w:pPr>
            <w:r>
              <w:rPr>
                <w:rFonts w:ascii="Arial" w:hAnsi="Arial" w:cs="Arial"/>
                <w:b/>
                <w:color w:val="767171" w:themeColor="background2" w:themeShade="80"/>
                <w:sz w:val="22"/>
                <w:szCs w:val="22"/>
              </w:rPr>
              <w:t>Adresime gönderilmesini</w:t>
            </w:r>
            <w:r>
              <w:rPr>
                <w:rFonts w:ascii="Arial" w:hAnsi="Arial" w:cs="Arial"/>
                <w:b/>
                <w:color w:val="767171" w:themeColor="background2" w:themeShade="80"/>
                <w:spacing w:val="-5"/>
                <w:sz w:val="22"/>
                <w:szCs w:val="22"/>
              </w:rPr>
              <w:t xml:space="preserve"> </w:t>
            </w:r>
            <w:r>
              <w:rPr>
                <w:rFonts w:ascii="Arial" w:hAnsi="Arial" w:cs="Arial"/>
                <w:b/>
                <w:color w:val="767171" w:themeColor="background2" w:themeShade="80"/>
                <w:sz w:val="22"/>
                <w:szCs w:val="22"/>
              </w:rPr>
              <w:t>istiyorum.</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57ED8BC4" w14:textId="77777777" w:rsidR="002C58EC" w:rsidRDefault="002C58EC">
            <w:pPr>
              <w:pStyle w:val="GvdeMetni"/>
              <w:widowControl w:val="0"/>
              <w:numPr>
                <w:ilvl w:val="0"/>
                <w:numId w:val="5"/>
              </w:numPr>
              <w:spacing w:before="4"/>
              <w:rPr>
                <w:rFonts w:ascii="Arial" w:hAnsi="Arial" w:cs="Arial"/>
                <w:b/>
                <w:color w:val="767171" w:themeColor="background2" w:themeShade="80"/>
                <w:sz w:val="23"/>
              </w:rPr>
            </w:pPr>
          </w:p>
        </w:tc>
      </w:tr>
      <w:tr w:rsidR="002C58EC" w14:paraId="091CA976" w14:textId="77777777">
        <w:trPr>
          <w:trHeight w:val="375"/>
        </w:trPr>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5F66285A" w14:textId="77777777" w:rsidR="002C58EC" w:rsidRDefault="00CC58A0">
            <w:pPr>
              <w:widowControl w:val="0"/>
              <w:tabs>
                <w:tab w:val="left" w:pos="1009"/>
                <w:tab w:val="left" w:pos="1010"/>
              </w:tabs>
              <w:spacing w:before="30" w:line="276" w:lineRule="auto"/>
              <w:rPr>
                <w:rFonts w:ascii="Arial" w:hAnsi="Arial" w:cs="Arial"/>
                <w:b/>
                <w:color w:val="767171" w:themeColor="background2" w:themeShade="80"/>
                <w:sz w:val="22"/>
                <w:szCs w:val="22"/>
              </w:rPr>
            </w:pPr>
            <w:r>
              <w:rPr>
                <w:rFonts w:ascii="Arial" w:hAnsi="Arial" w:cs="Arial"/>
                <w:b/>
                <w:color w:val="767171" w:themeColor="background2" w:themeShade="80"/>
                <w:sz w:val="22"/>
                <w:szCs w:val="22"/>
              </w:rPr>
              <w:t>E-posta adresime gönderilmesini</w:t>
            </w:r>
            <w:r>
              <w:rPr>
                <w:rFonts w:ascii="Arial" w:hAnsi="Arial" w:cs="Arial"/>
                <w:b/>
                <w:color w:val="767171" w:themeColor="background2" w:themeShade="80"/>
                <w:spacing w:val="-3"/>
                <w:sz w:val="22"/>
                <w:szCs w:val="22"/>
              </w:rPr>
              <w:t xml:space="preserve"> </w:t>
            </w:r>
            <w:r>
              <w:rPr>
                <w:rFonts w:ascii="Arial" w:hAnsi="Arial" w:cs="Arial"/>
                <w:b/>
                <w:color w:val="767171" w:themeColor="background2" w:themeShade="80"/>
                <w:sz w:val="22"/>
                <w:szCs w:val="22"/>
              </w:rPr>
              <w:t>istiyorum.</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6D26EB45" w14:textId="77777777" w:rsidR="002C58EC" w:rsidRDefault="002C58EC">
            <w:pPr>
              <w:pStyle w:val="GvdeMetni"/>
              <w:widowControl w:val="0"/>
              <w:numPr>
                <w:ilvl w:val="0"/>
                <w:numId w:val="5"/>
              </w:numPr>
              <w:spacing w:before="4"/>
              <w:rPr>
                <w:rFonts w:ascii="Arial" w:hAnsi="Arial" w:cs="Arial"/>
                <w:b/>
                <w:color w:val="767171" w:themeColor="background2" w:themeShade="80"/>
                <w:sz w:val="23"/>
              </w:rPr>
            </w:pPr>
          </w:p>
        </w:tc>
      </w:tr>
      <w:tr w:rsidR="002C58EC" w14:paraId="35082047" w14:textId="77777777">
        <w:trPr>
          <w:trHeight w:val="340"/>
        </w:trPr>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2B9DBCDB" w14:textId="77777777" w:rsidR="002C58EC" w:rsidRDefault="00CC58A0">
            <w:pPr>
              <w:pStyle w:val="Balk1"/>
              <w:widowControl w:val="0"/>
              <w:tabs>
                <w:tab w:val="left" w:pos="1009"/>
                <w:tab w:val="left" w:pos="1010"/>
              </w:tabs>
              <w:spacing w:before="4" w:line="276" w:lineRule="auto"/>
              <w:ind w:left="0"/>
              <w:rPr>
                <w:rFonts w:ascii="Arial" w:hAnsi="Arial" w:cs="Arial"/>
                <w:b/>
                <w:color w:val="767171" w:themeColor="background2" w:themeShade="80"/>
                <w:sz w:val="22"/>
                <w:szCs w:val="22"/>
              </w:rPr>
            </w:pPr>
            <w:r>
              <w:rPr>
                <w:rFonts w:ascii="Arial" w:hAnsi="Arial" w:cs="Arial"/>
                <w:b/>
                <w:color w:val="767171" w:themeColor="background2" w:themeShade="80"/>
                <w:sz w:val="22"/>
                <w:szCs w:val="22"/>
              </w:rPr>
              <w:t>Elden teslim almak</w:t>
            </w:r>
            <w:r>
              <w:rPr>
                <w:rFonts w:ascii="Arial" w:hAnsi="Arial" w:cs="Arial"/>
                <w:b/>
                <w:color w:val="767171" w:themeColor="background2" w:themeShade="80"/>
                <w:spacing w:val="-4"/>
                <w:sz w:val="22"/>
                <w:szCs w:val="22"/>
              </w:rPr>
              <w:t xml:space="preserve"> </w:t>
            </w:r>
            <w:r>
              <w:rPr>
                <w:rFonts w:ascii="Arial" w:hAnsi="Arial" w:cs="Arial"/>
                <w:b/>
                <w:color w:val="767171" w:themeColor="background2" w:themeShade="80"/>
                <w:sz w:val="22"/>
                <w:szCs w:val="22"/>
              </w:rPr>
              <w:t>istiyorum.</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5D62DEBF" w14:textId="77777777" w:rsidR="002C58EC" w:rsidRDefault="002C58EC">
            <w:pPr>
              <w:pStyle w:val="GvdeMetni"/>
              <w:widowControl w:val="0"/>
              <w:numPr>
                <w:ilvl w:val="0"/>
                <w:numId w:val="6"/>
              </w:numPr>
              <w:spacing w:before="4"/>
              <w:rPr>
                <w:rFonts w:ascii="Arial" w:hAnsi="Arial" w:cs="Arial"/>
                <w:b/>
                <w:color w:val="767171" w:themeColor="background2" w:themeShade="80"/>
                <w:sz w:val="23"/>
              </w:rPr>
            </w:pPr>
          </w:p>
        </w:tc>
      </w:tr>
    </w:tbl>
    <w:p w14:paraId="13CB03EF" w14:textId="77777777" w:rsidR="002C58EC" w:rsidRDefault="002C58EC">
      <w:pPr>
        <w:spacing w:before="5" w:line="228" w:lineRule="auto"/>
        <w:ind w:left="284" w:right="1821"/>
        <w:rPr>
          <w:rFonts w:ascii="Arial" w:hAnsi="Arial" w:cs="Arial"/>
          <w:b/>
          <w:i/>
          <w:color w:val="767171" w:themeColor="background2" w:themeShade="80"/>
          <w:sz w:val="25"/>
        </w:rPr>
      </w:pPr>
    </w:p>
    <w:p w14:paraId="6E62ADE1" w14:textId="77777777" w:rsidR="002C58EC" w:rsidRDefault="002C58EC">
      <w:pPr>
        <w:pStyle w:val="GvdeMetni"/>
        <w:spacing w:before="8"/>
        <w:rPr>
          <w:rFonts w:ascii="Arial" w:hAnsi="Arial" w:cs="Arial"/>
          <w:b/>
          <w:color w:val="767171" w:themeColor="background2" w:themeShade="80"/>
          <w:sz w:val="23"/>
        </w:rPr>
      </w:pPr>
    </w:p>
    <w:p w14:paraId="5AB58A92" w14:textId="77777777" w:rsidR="002C58EC" w:rsidRDefault="00CC58A0">
      <w:pPr>
        <w:pStyle w:val="GvdeMetni"/>
        <w:ind w:left="220" w:firstLine="500"/>
        <w:jc w:val="both"/>
        <w:rPr>
          <w:rFonts w:ascii="Arial" w:hAnsi="Arial" w:cs="Arial"/>
          <w:color w:val="767171" w:themeColor="background2" w:themeShade="80"/>
        </w:rPr>
      </w:pPr>
      <w:r>
        <w:rPr>
          <w:rFonts w:ascii="Arial" w:hAnsi="Arial" w:cs="Arial"/>
          <w:color w:val="767171" w:themeColor="background2" w:themeShade="80"/>
        </w:rPr>
        <w:t>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0191EA5F" w14:textId="77777777" w:rsidR="002C58EC" w:rsidRDefault="002C58EC">
      <w:pPr>
        <w:pStyle w:val="GvdeMetni"/>
        <w:jc w:val="both"/>
        <w:rPr>
          <w:rFonts w:ascii="Arial" w:hAnsi="Arial" w:cs="Arial"/>
          <w:color w:val="767171" w:themeColor="background2" w:themeShade="80"/>
        </w:rPr>
      </w:pPr>
    </w:p>
    <w:p w14:paraId="55D8DE21" w14:textId="7266BB0A" w:rsidR="002C58EC" w:rsidRDefault="00CC58A0">
      <w:pPr>
        <w:pStyle w:val="GvdeMetni"/>
        <w:ind w:left="220" w:right="490" w:firstLine="720"/>
        <w:jc w:val="both"/>
        <w:rPr>
          <w:rFonts w:ascii="Arial" w:hAnsi="Arial" w:cs="Arial"/>
          <w:color w:val="767171" w:themeColor="background2" w:themeShade="80"/>
        </w:rPr>
      </w:pPr>
      <w:r>
        <w:rPr>
          <w:rFonts w:ascii="Arial" w:hAnsi="Arial" w:cs="Arial"/>
          <w:color w:val="767171" w:themeColor="background2" w:themeShade="80"/>
        </w:rPr>
        <w:t xml:space="preserve">Yukarıda belirttiğim talepler doğrultusunda, Şirketinize yapmış olduğum başvurumun Kanun’un </w:t>
      </w:r>
      <w:del w:id="10" w:author="Enes Yazıcı" w:date="2022-10-31T13:54:00Z">
        <w:r w:rsidDel="00FA79F3">
          <w:rPr>
            <w:rFonts w:ascii="Arial" w:hAnsi="Arial" w:cs="Arial"/>
            <w:color w:val="767171" w:themeColor="background2" w:themeShade="80"/>
          </w:rPr>
          <w:delText>13üncü</w:delText>
        </w:r>
      </w:del>
      <w:ins w:id="11" w:author="Enes Yazıcı" w:date="2022-10-31T13:54:00Z">
        <w:r w:rsidR="00FA79F3">
          <w:rPr>
            <w:rFonts w:ascii="Arial" w:hAnsi="Arial" w:cs="Arial"/>
            <w:color w:val="767171" w:themeColor="background2" w:themeShade="80"/>
          </w:rPr>
          <w:t>13’üncü</w:t>
        </w:r>
      </w:ins>
      <w:r>
        <w:rPr>
          <w:rFonts w:ascii="Arial" w:hAnsi="Arial" w:cs="Arial"/>
          <w:color w:val="767171" w:themeColor="background2" w:themeShade="80"/>
        </w:rPr>
        <w:t xml:space="preserve"> maddesi uyarınca değerlendirilerek tarafıma bilgi verilmesini rica ederim.</w:t>
      </w:r>
    </w:p>
    <w:p w14:paraId="7BCE8ADA" w14:textId="77777777" w:rsidR="002C58EC" w:rsidRDefault="002C58EC">
      <w:pPr>
        <w:pStyle w:val="GvdeMetni"/>
        <w:spacing w:before="1"/>
        <w:jc w:val="both"/>
        <w:rPr>
          <w:rFonts w:ascii="Arial" w:hAnsi="Arial" w:cs="Arial"/>
          <w:color w:val="767171" w:themeColor="background2" w:themeShade="80"/>
        </w:rPr>
      </w:pPr>
    </w:p>
    <w:p w14:paraId="3DB1C3F5" w14:textId="77777777" w:rsidR="002C58EC" w:rsidRDefault="00CC58A0">
      <w:pPr>
        <w:pStyle w:val="GvdeMetni"/>
        <w:ind w:left="220" w:right="791" w:firstLine="720"/>
        <w:jc w:val="both"/>
        <w:rPr>
          <w:rFonts w:ascii="Arial" w:hAnsi="Arial" w:cs="Arial"/>
          <w:color w:val="767171" w:themeColor="background2" w:themeShade="80"/>
        </w:rPr>
      </w:pPr>
      <w:r>
        <w:rPr>
          <w:rFonts w:ascii="Arial" w:hAnsi="Arial" w:cs="Arial"/>
          <w:color w:val="767171" w:themeColor="background2" w:themeShade="80"/>
        </w:rPr>
        <w:t>İşbu başvuruda tarafınıza sağlamış olduğum belge ve bilgilerimin doğru ve güncel olduğu, şahsıma ait olduğunu beyan ve taahhüt ederim.</w:t>
      </w:r>
    </w:p>
    <w:p w14:paraId="67B76418" w14:textId="77777777" w:rsidR="002C58EC" w:rsidRDefault="002C58EC">
      <w:pPr>
        <w:pStyle w:val="GvdeMetni"/>
        <w:jc w:val="both"/>
        <w:rPr>
          <w:rFonts w:ascii="Arial" w:hAnsi="Arial" w:cs="Arial"/>
          <w:color w:val="767171" w:themeColor="background2" w:themeShade="80"/>
        </w:rPr>
      </w:pPr>
    </w:p>
    <w:p w14:paraId="0187E19C" w14:textId="2C88DA81" w:rsidR="002C58EC" w:rsidRDefault="00CC58A0">
      <w:pPr>
        <w:pStyle w:val="GvdeMetni"/>
        <w:ind w:left="220" w:firstLine="720"/>
        <w:jc w:val="both"/>
        <w:rPr>
          <w:rFonts w:ascii="Arial" w:hAnsi="Arial" w:cs="Arial"/>
          <w:color w:val="767171" w:themeColor="background2" w:themeShade="80"/>
        </w:rPr>
      </w:pPr>
      <w:r>
        <w:rPr>
          <w:rFonts w:ascii="Arial" w:hAnsi="Arial" w:cs="Arial"/>
          <w:color w:val="767171" w:themeColor="background2" w:themeShade="80"/>
        </w:rPr>
        <w:t xml:space="preserve">İşbu başvuru formunda sağlamış olduğum bilgi ve belgelerin 6698 Sayılı Kişisel Verilerin Korunması Kanunun </w:t>
      </w:r>
      <w:del w:id="12" w:author="Enes Yazıcı" w:date="2022-10-31T13:54:00Z">
        <w:r w:rsidDel="00FA79F3">
          <w:rPr>
            <w:rFonts w:ascii="Arial" w:hAnsi="Arial" w:cs="Arial"/>
            <w:color w:val="767171" w:themeColor="background2" w:themeShade="80"/>
          </w:rPr>
          <w:delText>13üncü</w:delText>
        </w:r>
      </w:del>
      <w:ins w:id="13" w:author="Enes Yazıcı" w:date="2022-10-31T13:54:00Z">
        <w:r w:rsidR="00FA79F3">
          <w:rPr>
            <w:rFonts w:ascii="Arial" w:hAnsi="Arial" w:cs="Arial"/>
            <w:color w:val="767171" w:themeColor="background2" w:themeShade="80"/>
          </w:rPr>
          <w:t>13’üncü</w:t>
        </w:r>
      </w:ins>
      <w:r>
        <w:rPr>
          <w:rFonts w:ascii="Arial" w:hAnsi="Arial" w:cs="Arial"/>
          <w:color w:val="767171" w:themeColor="background2" w:themeShade="80"/>
        </w:rPr>
        <w:t xml:space="preserve"> maddesi uyarınca yapmış olduğum başvurunun değerlendirilmesi, cevaplandırılması, başvurumun tarafıma ulaştırılması, kimliğimin ve adresimin tespiti amaçlarıyla sınırlı olarak Şirketiniz tarafından işlenmesine izin veriyorum.</w:t>
      </w:r>
    </w:p>
    <w:p w14:paraId="54E6DEEF" w14:textId="77777777" w:rsidR="002C58EC" w:rsidRDefault="002C58EC">
      <w:pPr>
        <w:pStyle w:val="GvdeMetni"/>
        <w:rPr>
          <w:rFonts w:ascii="Arial" w:hAnsi="Arial" w:cs="Arial"/>
          <w:color w:val="767171" w:themeColor="background2" w:themeShade="80"/>
          <w:sz w:val="28"/>
        </w:rPr>
      </w:pPr>
    </w:p>
    <w:p w14:paraId="380358AF" w14:textId="77777777" w:rsidR="002C58EC" w:rsidRDefault="002C58EC">
      <w:pPr>
        <w:ind w:left="220" w:right="7517"/>
        <w:rPr>
          <w:rFonts w:ascii="Arial" w:hAnsi="Arial" w:cs="Arial"/>
          <w:b/>
          <w:color w:val="767171" w:themeColor="background2" w:themeShade="80"/>
          <w:sz w:val="24"/>
        </w:rPr>
      </w:pPr>
    </w:p>
    <w:p w14:paraId="736DF90E" w14:textId="77777777" w:rsidR="002C58EC" w:rsidRDefault="00CC58A0">
      <w:pPr>
        <w:ind w:left="220" w:right="7517"/>
        <w:rPr>
          <w:rFonts w:ascii="Arial" w:hAnsi="Arial" w:cs="Arial"/>
          <w:b/>
          <w:color w:val="767171" w:themeColor="background2" w:themeShade="80"/>
          <w:sz w:val="24"/>
        </w:rPr>
      </w:pPr>
      <w:r>
        <w:rPr>
          <w:rFonts w:ascii="Arial" w:hAnsi="Arial" w:cs="Arial"/>
          <w:b/>
          <w:noProof/>
          <w:color w:val="767171" w:themeColor="background2" w:themeShade="80"/>
          <w:sz w:val="24"/>
        </w:rPr>
        <mc:AlternateContent>
          <mc:Choice Requires="wps">
            <w:drawing>
              <wp:anchor distT="50165" distB="48260" distL="114935" distR="121920" simplePos="0" relativeHeight="2" behindDoc="0" locked="0" layoutInCell="0" allowOverlap="1" wp14:anchorId="4C5B92B9" wp14:editId="7018A642">
                <wp:simplePos x="0" y="0"/>
                <wp:positionH relativeFrom="column">
                  <wp:posOffset>3292475</wp:posOffset>
                </wp:positionH>
                <wp:positionV relativeFrom="paragraph">
                  <wp:posOffset>74930</wp:posOffset>
                </wp:positionV>
                <wp:extent cx="2820035" cy="966470"/>
                <wp:effectExtent l="5715" t="5080" r="4445" b="5080"/>
                <wp:wrapSquare wrapText="bothSides"/>
                <wp:docPr id="1" name="Metin Kutusu 2"/>
                <wp:cNvGraphicFramePr/>
                <a:graphic xmlns:a="http://schemas.openxmlformats.org/drawingml/2006/main">
                  <a:graphicData uri="http://schemas.microsoft.com/office/word/2010/wordprocessingShape">
                    <wps:wsp>
                      <wps:cNvSpPr/>
                      <wps:spPr>
                        <a:xfrm>
                          <a:off x="0" y="0"/>
                          <a:ext cx="2819880" cy="966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15D5DB3" w14:textId="77777777" w:rsidR="002C58EC" w:rsidRDefault="00CC58A0">
                            <w:pPr>
                              <w:pStyle w:val="ereveerii"/>
                              <w:rPr>
                                <w:b/>
                                <w:sz w:val="24"/>
                              </w:rPr>
                            </w:pPr>
                            <w:r>
                              <w:rPr>
                                <w:b/>
                                <w:sz w:val="24"/>
                              </w:rPr>
                              <w:t>Başvuru Sahibi (Kişisel Veri Sahibi)</w:t>
                            </w:r>
                          </w:p>
                          <w:p w14:paraId="55E07D95" w14:textId="77777777" w:rsidR="002C58EC" w:rsidRDefault="00CC58A0">
                            <w:pPr>
                              <w:pStyle w:val="ereveerii"/>
                              <w:rPr>
                                <w:ins w:id="14" w:author="Bilinmeyen Yazar" w:date="2022-09-25T17:57:00Z"/>
                                <w:b/>
                                <w:sz w:val="24"/>
                              </w:rPr>
                            </w:pPr>
                            <w:r>
                              <w:rPr>
                                <w:b/>
                                <w:sz w:val="24"/>
                              </w:rPr>
                              <w:t>Adı Soyadı:</w:t>
                            </w:r>
                          </w:p>
                          <w:p w14:paraId="203EAA01" w14:textId="77777777" w:rsidR="002C58EC" w:rsidRDefault="00CC58A0">
                            <w:pPr>
                              <w:pStyle w:val="ereveerii"/>
                              <w:rPr>
                                <w:b/>
                                <w:sz w:val="24"/>
                              </w:rPr>
                            </w:pPr>
                            <w:proofErr w:type="gramStart"/>
                            <w:ins w:id="15" w:author="Bilinmeyen Yazar" w:date="2022-09-25T17:57:00Z">
                              <w:r>
                                <w:rPr>
                                  <w:b/>
                                  <w:sz w:val="24"/>
                                </w:rPr>
                                <w:t>TC</w:t>
                              </w:r>
                              <w:proofErr w:type="gramEnd"/>
                              <w:r>
                                <w:rPr>
                                  <w:b/>
                                  <w:sz w:val="24"/>
                                </w:rPr>
                                <w:t xml:space="preserve"> No:</w:t>
                              </w:r>
                            </w:ins>
                          </w:p>
                          <w:p w14:paraId="1F0C98EB" w14:textId="77777777" w:rsidR="002C58EC" w:rsidRDefault="00CC58A0">
                            <w:pPr>
                              <w:pStyle w:val="ereveerii"/>
                              <w:rPr>
                                <w:b/>
                                <w:sz w:val="24"/>
                              </w:rPr>
                            </w:pPr>
                            <w:r>
                              <w:rPr>
                                <w:b/>
                                <w:sz w:val="24"/>
                              </w:rPr>
                              <w:t xml:space="preserve">Başvuru Tarihi: </w:t>
                            </w:r>
                          </w:p>
                          <w:p w14:paraId="41533DD2" w14:textId="77777777" w:rsidR="002C58EC" w:rsidRDefault="00CC58A0">
                            <w:pPr>
                              <w:pStyle w:val="ereveerii"/>
                            </w:pPr>
                            <w:r>
                              <w:rPr>
                                <w:b/>
                                <w:sz w:val="24"/>
                              </w:rPr>
                              <w:t xml:space="preserve">İmza: </w:t>
                            </w:r>
                          </w:p>
                        </w:txbxContent>
                      </wps:txbx>
                      <wps:bodyPr anchor="t" upright="1">
                        <a:spAutoFit/>
                      </wps:bodyPr>
                    </wps:wsp>
                  </a:graphicData>
                </a:graphic>
                <wp14:sizeRelV relativeFrom="margin">
                  <wp14:pctHeight>20000</wp14:pctHeight>
                </wp14:sizeRelV>
              </wp:anchor>
            </w:drawing>
          </mc:Choice>
          <mc:Fallback>
            <w:pict>
              <v:rect id="shape_0" ID="Metin Kutusu 2" path="m0,0l-2147483645,0l-2147483645,-2147483646l0,-2147483646xe" fillcolor="white" stroked="t" o:allowincell="f" style="position:absolute;margin-left:259.25pt;margin-top:5.9pt;width:222pt;height:76.05pt;mso-wrap-style:square;v-text-anchor:top" wp14:anchorId="52D3FC8A">
                <v:fill o:detectmouseclick="t" type="solid" color2="black"/>
                <v:stroke color="black" weight="9360" joinstyle="miter" endcap="flat"/>
                <v:textbox>
                  <w:txbxContent>
                    <w:p>
                      <w:pPr>
                        <w:pStyle w:val="Ereveerii"/>
                        <w:rPr>
                          <w:b/>
                          <w:b/>
                          <w:sz w:val="24"/>
                        </w:rPr>
                      </w:pPr>
                      <w:r>
                        <w:rPr>
                          <w:b/>
                          <w:sz w:val="24"/>
                        </w:rPr>
                        <w:t>Başvuru Sahibi (Kişisel Veri Sahibi)</w:t>
                      </w:r>
                    </w:p>
                    <w:p>
                      <w:pPr>
                        <w:pStyle w:val="Ereveerii"/>
                        <w:rPr>
                          <w:b/>
                          <w:b/>
                          <w:ins w:id="4" w:author="Bilinmeyen Yazar" w:date="2022-09-25T17:57:17Z"/>
                          <w:sz w:val="24"/>
                        </w:rPr>
                      </w:pPr>
                      <w:r>
                        <w:rPr>
                          <w:b/>
                          <w:sz w:val="24"/>
                        </w:rPr>
                        <w:t>Adı Soyadı:</w:t>
                      </w:r>
                    </w:p>
                    <w:p>
                      <w:pPr>
                        <w:pStyle w:val="Ereveerii"/>
                        <w:rPr>
                          <w:b/>
                          <w:b/>
                          <w:sz w:val="24"/>
                        </w:rPr>
                      </w:pPr>
                      <w:ins w:id="5" w:author="Bilinmeyen Yazar" w:date="2022-09-25T17:57:17Z">
                        <w:r>
                          <w:rPr>
                            <w:b/>
                            <w:sz w:val="24"/>
                          </w:rPr>
                          <w:t>TC No:</w:t>
                        </w:r>
                      </w:ins>
                    </w:p>
                    <w:p>
                      <w:pPr>
                        <w:pStyle w:val="Ereveerii"/>
                        <w:rPr>
                          <w:b/>
                          <w:b/>
                          <w:sz w:val="24"/>
                        </w:rPr>
                      </w:pPr>
                      <w:r>
                        <w:rPr>
                          <w:b/>
                          <w:sz w:val="24"/>
                        </w:rPr>
                        <w:t xml:space="preserve">Başvuru Tarihi: </w:t>
                      </w:r>
                    </w:p>
                    <w:p>
                      <w:pPr>
                        <w:pStyle w:val="Ereveerii"/>
                        <w:rPr/>
                      </w:pPr>
                      <w:r>
                        <w:rPr>
                          <w:b/>
                          <w:sz w:val="24"/>
                        </w:rPr>
                        <w:t xml:space="preserve">İmza: </w:t>
                      </w:r>
                    </w:p>
                  </w:txbxContent>
                </v:textbox>
                <w10:wrap type="square"/>
              </v:rect>
            </w:pict>
          </mc:Fallback>
        </mc:AlternateContent>
      </w:r>
    </w:p>
    <w:p w14:paraId="5CF872DD" w14:textId="77777777" w:rsidR="002C58EC" w:rsidRDefault="002C58EC">
      <w:pPr>
        <w:ind w:left="220" w:right="7517"/>
        <w:rPr>
          <w:rFonts w:ascii="Arial" w:hAnsi="Arial" w:cs="Arial"/>
          <w:b/>
          <w:color w:val="767171" w:themeColor="background2" w:themeShade="80"/>
          <w:sz w:val="24"/>
        </w:rPr>
      </w:pPr>
    </w:p>
    <w:p w14:paraId="425B6DF7" w14:textId="77777777" w:rsidR="002C58EC" w:rsidRDefault="002C58EC">
      <w:pPr>
        <w:ind w:left="220" w:right="7517"/>
        <w:rPr>
          <w:rFonts w:ascii="Arial" w:hAnsi="Arial" w:cs="Arial"/>
          <w:b/>
          <w:color w:val="767171" w:themeColor="background2" w:themeShade="80"/>
          <w:sz w:val="24"/>
        </w:rPr>
      </w:pPr>
    </w:p>
    <w:p w14:paraId="489662DD" w14:textId="77777777" w:rsidR="002C58EC" w:rsidRDefault="002C58EC">
      <w:pPr>
        <w:ind w:left="220" w:right="7517"/>
        <w:rPr>
          <w:rFonts w:ascii="Arial" w:hAnsi="Arial" w:cs="Arial"/>
          <w:color w:val="767171" w:themeColor="background2" w:themeShade="80"/>
        </w:rPr>
      </w:pPr>
    </w:p>
    <w:sectPr w:rsidR="002C58EC">
      <w:footerReference w:type="default" r:id="rId8"/>
      <w:pgSz w:w="12240" w:h="15840"/>
      <w:pgMar w:top="1440" w:right="1360" w:bottom="765" w:left="1220" w:header="0" w:footer="708" w:gutter="0"/>
      <w:pgBorders w:offsetFrom="page">
        <w:top w:val="single" w:sz="4" w:space="24" w:color="5D5E5F"/>
        <w:left w:val="single" w:sz="4" w:space="24" w:color="5D5E5F"/>
        <w:bottom w:val="single" w:sz="4" w:space="24" w:color="5D5E5F"/>
        <w:right w:val="single" w:sz="4" w:space="24" w:color="5D5E5F"/>
      </w:pgBorders>
      <w:cols w:space="708"/>
      <w:formProt w:val="0"/>
      <w:docGrid w:linePitch="240" w:charSpace="59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C61B" w14:textId="77777777" w:rsidR="00B7011B" w:rsidRDefault="00B7011B">
      <w:r>
        <w:separator/>
      </w:r>
    </w:p>
  </w:endnote>
  <w:endnote w:type="continuationSeparator" w:id="0">
    <w:p w14:paraId="6DEE05FB" w14:textId="77777777" w:rsidR="00B7011B" w:rsidRDefault="00B7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832E" w14:textId="77777777" w:rsidR="002C58EC" w:rsidRDefault="00CC58A0">
    <w:pPr>
      <w:pStyle w:val="AltBilgi"/>
      <w:jc w:val="right"/>
    </w:pPr>
    <w:r>
      <w:fldChar w:fldCharType="begin"/>
    </w:r>
    <w:r>
      <w:instrText xml:space="preserve"> PAGE </w:instrText>
    </w:r>
    <w:r>
      <w:fldChar w:fldCharType="separate"/>
    </w:r>
    <w:r w:rsidR="00042EF5">
      <w:rPr>
        <w:noProof/>
      </w:rPr>
      <w:t>1</w:t>
    </w:r>
    <w:r>
      <w:fldChar w:fldCharType="end"/>
    </w:r>
  </w:p>
  <w:p w14:paraId="581E4B35" w14:textId="77777777" w:rsidR="002C58EC" w:rsidRDefault="002C58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BCAC" w14:textId="77777777" w:rsidR="002C58EC" w:rsidRDefault="00CC58A0">
    <w:pPr>
      <w:pStyle w:val="AltBilgi"/>
      <w:jc w:val="right"/>
    </w:pPr>
    <w:r>
      <w:fldChar w:fldCharType="begin"/>
    </w:r>
    <w:r>
      <w:instrText xml:space="preserve"> PAGE </w:instrText>
    </w:r>
    <w:r>
      <w:fldChar w:fldCharType="separate"/>
    </w:r>
    <w:r w:rsidR="00042EF5">
      <w:rPr>
        <w:noProof/>
      </w:rPr>
      <w:t>3</w:t>
    </w:r>
    <w:r>
      <w:fldChar w:fldCharType="end"/>
    </w:r>
  </w:p>
  <w:p w14:paraId="19AED360" w14:textId="77777777" w:rsidR="002C58EC" w:rsidRDefault="002C58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E913" w14:textId="77777777" w:rsidR="00B7011B" w:rsidRDefault="00B7011B">
      <w:r>
        <w:separator/>
      </w:r>
    </w:p>
  </w:footnote>
  <w:footnote w:type="continuationSeparator" w:id="0">
    <w:p w14:paraId="5B7FCABF" w14:textId="77777777" w:rsidR="00B7011B" w:rsidRDefault="00B70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5B2A"/>
    <w:multiLevelType w:val="multilevel"/>
    <w:tmpl w:val="32067CA8"/>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A9F5C9F"/>
    <w:multiLevelType w:val="multilevel"/>
    <w:tmpl w:val="362EF6D4"/>
    <w:lvl w:ilvl="0">
      <w:start w:val="1"/>
      <w:numFmt w:val="bullet"/>
      <w:lvlText w:val="o"/>
      <w:lvlJc w:val="left"/>
      <w:pPr>
        <w:tabs>
          <w:tab w:val="num" w:pos="0"/>
        </w:tabs>
        <w:ind w:left="1730" w:hanging="360"/>
      </w:pPr>
      <w:rPr>
        <w:rFonts w:ascii="Courier New" w:hAnsi="Courier New" w:cs="Courier New" w:hint="default"/>
      </w:rPr>
    </w:lvl>
    <w:lvl w:ilvl="1">
      <w:start w:val="1"/>
      <w:numFmt w:val="bullet"/>
      <w:lvlText w:val="o"/>
      <w:lvlJc w:val="left"/>
      <w:pPr>
        <w:tabs>
          <w:tab w:val="num" w:pos="0"/>
        </w:tabs>
        <w:ind w:left="2450" w:hanging="360"/>
      </w:pPr>
      <w:rPr>
        <w:rFonts w:ascii="Courier New" w:hAnsi="Courier New" w:cs="Courier New" w:hint="default"/>
      </w:rPr>
    </w:lvl>
    <w:lvl w:ilvl="2">
      <w:start w:val="1"/>
      <w:numFmt w:val="bullet"/>
      <w:lvlText w:val=""/>
      <w:lvlJc w:val="left"/>
      <w:pPr>
        <w:tabs>
          <w:tab w:val="num" w:pos="0"/>
        </w:tabs>
        <w:ind w:left="3170" w:hanging="360"/>
      </w:pPr>
      <w:rPr>
        <w:rFonts w:ascii="Wingdings" w:hAnsi="Wingdings" w:cs="Wingdings" w:hint="default"/>
      </w:rPr>
    </w:lvl>
    <w:lvl w:ilvl="3">
      <w:start w:val="1"/>
      <w:numFmt w:val="bullet"/>
      <w:lvlText w:val=""/>
      <w:lvlJc w:val="left"/>
      <w:pPr>
        <w:tabs>
          <w:tab w:val="num" w:pos="0"/>
        </w:tabs>
        <w:ind w:left="3890" w:hanging="360"/>
      </w:pPr>
      <w:rPr>
        <w:rFonts w:ascii="Symbol" w:hAnsi="Symbol" w:cs="Symbol" w:hint="default"/>
      </w:rPr>
    </w:lvl>
    <w:lvl w:ilvl="4">
      <w:start w:val="1"/>
      <w:numFmt w:val="bullet"/>
      <w:lvlText w:val="o"/>
      <w:lvlJc w:val="left"/>
      <w:pPr>
        <w:tabs>
          <w:tab w:val="num" w:pos="0"/>
        </w:tabs>
        <w:ind w:left="4610" w:hanging="360"/>
      </w:pPr>
      <w:rPr>
        <w:rFonts w:ascii="Courier New" w:hAnsi="Courier New" w:cs="Courier New" w:hint="default"/>
      </w:rPr>
    </w:lvl>
    <w:lvl w:ilvl="5">
      <w:start w:val="1"/>
      <w:numFmt w:val="bullet"/>
      <w:lvlText w:val=""/>
      <w:lvlJc w:val="left"/>
      <w:pPr>
        <w:tabs>
          <w:tab w:val="num" w:pos="0"/>
        </w:tabs>
        <w:ind w:left="5330" w:hanging="360"/>
      </w:pPr>
      <w:rPr>
        <w:rFonts w:ascii="Wingdings" w:hAnsi="Wingdings" w:cs="Wingdings" w:hint="default"/>
      </w:rPr>
    </w:lvl>
    <w:lvl w:ilvl="6">
      <w:start w:val="1"/>
      <w:numFmt w:val="bullet"/>
      <w:lvlText w:val=""/>
      <w:lvlJc w:val="left"/>
      <w:pPr>
        <w:tabs>
          <w:tab w:val="num" w:pos="0"/>
        </w:tabs>
        <w:ind w:left="6050" w:hanging="360"/>
      </w:pPr>
      <w:rPr>
        <w:rFonts w:ascii="Symbol" w:hAnsi="Symbol" w:cs="Symbol" w:hint="default"/>
      </w:rPr>
    </w:lvl>
    <w:lvl w:ilvl="7">
      <w:start w:val="1"/>
      <w:numFmt w:val="bullet"/>
      <w:lvlText w:val="o"/>
      <w:lvlJc w:val="left"/>
      <w:pPr>
        <w:tabs>
          <w:tab w:val="num" w:pos="0"/>
        </w:tabs>
        <w:ind w:left="6770" w:hanging="360"/>
      </w:pPr>
      <w:rPr>
        <w:rFonts w:ascii="Courier New" w:hAnsi="Courier New" w:cs="Courier New" w:hint="default"/>
      </w:rPr>
    </w:lvl>
    <w:lvl w:ilvl="8">
      <w:start w:val="1"/>
      <w:numFmt w:val="bullet"/>
      <w:lvlText w:val=""/>
      <w:lvlJc w:val="left"/>
      <w:pPr>
        <w:tabs>
          <w:tab w:val="num" w:pos="0"/>
        </w:tabs>
        <w:ind w:left="7490" w:hanging="360"/>
      </w:pPr>
      <w:rPr>
        <w:rFonts w:ascii="Wingdings" w:hAnsi="Wingdings" w:cs="Wingdings" w:hint="default"/>
      </w:rPr>
    </w:lvl>
  </w:abstractNum>
  <w:abstractNum w:abstractNumId="2" w15:restartNumberingAfterBreak="0">
    <w:nsid w:val="2ECC0F1B"/>
    <w:multiLevelType w:val="multilevel"/>
    <w:tmpl w:val="7C3ED25C"/>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C5F1EB1"/>
    <w:multiLevelType w:val="multilevel"/>
    <w:tmpl w:val="36B2D6FA"/>
    <w:lvl w:ilvl="0">
      <w:start w:val="3"/>
      <w:numFmt w:val="upperLetter"/>
      <w:lvlText w:val="%1."/>
      <w:lvlJc w:val="left"/>
      <w:pPr>
        <w:tabs>
          <w:tab w:val="num" w:pos="0"/>
        </w:tabs>
        <w:ind w:left="220" w:hanging="305"/>
      </w:pPr>
      <w:rPr>
        <w:rFonts w:eastAsia="Tahoma" w:cs="Tahoma"/>
        <w:b/>
        <w:bCs/>
        <w:w w:val="100"/>
        <w:sz w:val="24"/>
        <w:szCs w:val="24"/>
        <w:lang w:val="tr-TR" w:eastAsia="tr-TR" w:bidi="tr-TR"/>
      </w:rPr>
    </w:lvl>
    <w:lvl w:ilvl="1">
      <w:start w:val="1"/>
      <w:numFmt w:val="bullet"/>
      <w:lvlText w:val=""/>
      <w:lvlJc w:val="left"/>
      <w:pPr>
        <w:tabs>
          <w:tab w:val="num" w:pos="0"/>
        </w:tabs>
        <w:ind w:left="1010" w:hanging="430"/>
      </w:pPr>
      <w:rPr>
        <w:rFonts w:ascii="Symbol" w:hAnsi="Symbol" w:cs="Symbol" w:hint="default"/>
        <w:w w:val="100"/>
        <w:sz w:val="24"/>
        <w:szCs w:val="24"/>
        <w:lang w:val="tr-TR" w:eastAsia="tr-TR" w:bidi="tr-TR"/>
      </w:rPr>
    </w:lvl>
    <w:lvl w:ilvl="2">
      <w:start w:val="1"/>
      <w:numFmt w:val="bullet"/>
      <w:lvlText w:val=""/>
      <w:lvlJc w:val="left"/>
      <w:pPr>
        <w:tabs>
          <w:tab w:val="num" w:pos="0"/>
        </w:tabs>
        <w:ind w:left="1980" w:hanging="430"/>
      </w:pPr>
      <w:rPr>
        <w:rFonts w:ascii="Symbol" w:hAnsi="Symbol" w:cs="Symbol" w:hint="default"/>
        <w:lang w:val="tr-TR" w:eastAsia="tr-TR" w:bidi="tr-TR"/>
      </w:rPr>
    </w:lvl>
    <w:lvl w:ilvl="3">
      <w:start w:val="1"/>
      <w:numFmt w:val="bullet"/>
      <w:lvlText w:val=""/>
      <w:lvlJc w:val="left"/>
      <w:pPr>
        <w:tabs>
          <w:tab w:val="num" w:pos="0"/>
        </w:tabs>
        <w:ind w:left="2940" w:hanging="430"/>
      </w:pPr>
      <w:rPr>
        <w:rFonts w:ascii="Symbol" w:hAnsi="Symbol" w:cs="Symbol" w:hint="default"/>
        <w:lang w:val="tr-TR" w:eastAsia="tr-TR" w:bidi="tr-TR"/>
      </w:rPr>
    </w:lvl>
    <w:lvl w:ilvl="4">
      <w:start w:val="1"/>
      <w:numFmt w:val="bullet"/>
      <w:lvlText w:val=""/>
      <w:lvlJc w:val="left"/>
      <w:pPr>
        <w:tabs>
          <w:tab w:val="num" w:pos="0"/>
        </w:tabs>
        <w:ind w:left="3900" w:hanging="430"/>
      </w:pPr>
      <w:rPr>
        <w:rFonts w:ascii="Symbol" w:hAnsi="Symbol" w:cs="Symbol" w:hint="default"/>
        <w:lang w:val="tr-TR" w:eastAsia="tr-TR" w:bidi="tr-TR"/>
      </w:rPr>
    </w:lvl>
    <w:lvl w:ilvl="5">
      <w:start w:val="1"/>
      <w:numFmt w:val="bullet"/>
      <w:lvlText w:val=""/>
      <w:lvlJc w:val="left"/>
      <w:pPr>
        <w:tabs>
          <w:tab w:val="num" w:pos="0"/>
        </w:tabs>
        <w:ind w:left="4860" w:hanging="430"/>
      </w:pPr>
      <w:rPr>
        <w:rFonts w:ascii="Symbol" w:hAnsi="Symbol" w:cs="Symbol" w:hint="default"/>
        <w:lang w:val="tr-TR" w:eastAsia="tr-TR" w:bidi="tr-TR"/>
      </w:rPr>
    </w:lvl>
    <w:lvl w:ilvl="6">
      <w:start w:val="1"/>
      <w:numFmt w:val="bullet"/>
      <w:lvlText w:val=""/>
      <w:lvlJc w:val="left"/>
      <w:pPr>
        <w:tabs>
          <w:tab w:val="num" w:pos="0"/>
        </w:tabs>
        <w:ind w:left="5820" w:hanging="430"/>
      </w:pPr>
      <w:rPr>
        <w:rFonts w:ascii="Symbol" w:hAnsi="Symbol" w:cs="Symbol" w:hint="default"/>
        <w:lang w:val="tr-TR" w:eastAsia="tr-TR" w:bidi="tr-TR"/>
      </w:rPr>
    </w:lvl>
    <w:lvl w:ilvl="7">
      <w:start w:val="1"/>
      <w:numFmt w:val="bullet"/>
      <w:lvlText w:val=""/>
      <w:lvlJc w:val="left"/>
      <w:pPr>
        <w:tabs>
          <w:tab w:val="num" w:pos="0"/>
        </w:tabs>
        <w:ind w:left="6780" w:hanging="430"/>
      </w:pPr>
      <w:rPr>
        <w:rFonts w:ascii="Symbol" w:hAnsi="Symbol" w:cs="Symbol" w:hint="default"/>
        <w:lang w:val="tr-TR" w:eastAsia="tr-TR" w:bidi="tr-TR"/>
      </w:rPr>
    </w:lvl>
    <w:lvl w:ilvl="8">
      <w:start w:val="1"/>
      <w:numFmt w:val="bullet"/>
      <w:lvlText w:val=""/>
      <w:lvlJc w:val="left"/>
      <w:pPr>
        <w:tabs>
          <w:tab w:val="num" w:pos="0"/>
        </w:tabs>
        <w:ind w:left="7740" w:hanging="430"/>
      </w:pPr>
      <w:rPr>
        <w:rFonts w:ascii="Symbol" w:hAnsi="Symbol" w:cs="Symbol" w:hint="default"/>
        <w:lang w:val="tr-TR" w:eastAsia="tr-TR" w:bidi="tr-TR"/>
      </w:rPr>
    </w:lvl>
  </w:abstractNum>
  <w:abstractNum w:abstractNumId="4" w15:restartNumberingAfterBreak="0">
    <w:nsid w:val="501632AA"/>
    <w:multiLevelType w:val="multilevel"/>
    <w:tmpl w:val="D7161880"/>
    <w:lvl w:ilvl="0">
      <w:start w:val="1"/>
      <w:numFmt w:val="bullet"/>
      <w:lvlText w:val="o"/>
      <w:lvlJc w:val="left"/>
      <w:pPr>
        <w:tabs>
          <w:tab w:val="num" w:pos="0"/>
        </w:tabs>
        <w:ind w:left="1730" w:hanging="360"/>
      </w:pPr>
      <w:rPr>
        <w:rFonts w:ascii="Courier New" w:hAnsi="Courier New" w:cs="Courier New" w:hint="default"/>
      </w:rPr>
    </w:lvl>
    <w:lvl w:ilvl="1">
      <w:start w:val="1"/>
      <w:numFmt w:val="bullet"/>
      <w:lvlText w:val="o"/>
      <w:lvlJc w:val="left"/>
      <w:pPr>
        <w:tabs>
          <w:tab w:val="num" w:pos="0"/>
        </w:tabs>
        <w:ind w:left="2450" w:hanging="360"/>
      </w:pPr>
      <w:rPr>
        <w:rFonts w:ascii="Courier New" w:hAnsi="Courier New" w:cs="Courier New" w:hint="default"/>
      </w:rPr>
    </w:lvl>
    <w:lvl w:ilvl="2">
      <w:start w:val="1"/>
      <w:numFmt w:val="bullet"/>
      <w:lvlText w:val=""/>
      <w:lvlJc w:val="left"/>
      <w:pPr>
        <w:tabs>
          <w:tab w:val="num" w:pos="0"/>
        </w:tabs>
        <w:ind w:left="3170" w:hanging="360"/>
      </w:pPr>
      <w:rPr>
        <w:rFonts w:ascii="Wingdings" w:hAnsi="Wingdings" w:cs="Wingdings" w:hint="default"/>
      </w:rPr>
    </w:lvl>
    <w:lvl w:ilvl="3">
      <w:start w:val="1"/>
      <w:numFmt w:val="bullet"/>
      <w:lvlText w:val=""/>
      <w:lvlJc w:val="left"/>
      <w:pPr>
        <w:tabs>
          <w:tab w:val="num" w:pos="0"/>
        </w:tabs>
        <w:ind w:left="3890" w:hanging="360"/>
      </w:pPr>
      <w:rPr>
        <w:rFonts w:ascii="Symbol" w:hAnsi="Symbol" w:cs="Symbol" w:hint="default"/>
      </w:rPr>
    </w:lvl>
    <w:lvl w:ilvl="4">
      <w:start w:val="1"/>
      <w:numFmt w:val="bullet"/>
      <w:lvlText w:val="o"/>
      <w:lvlJc w:val="left"/>
      <w:pPr>
        <w:tabs>
          <w:tab w:val="num" w:pos="0"/>
        </w:tabs>
        <w:ind w:left="4610" w:hanging="360"/>
      </w:pPr>
      <w:rPr>
        <w:rFonts w:ascii="Courier New" w:hAnsi="Courier New" w:cs="Courier New" w:hint="default"/>
      </w:rPr>
    </w:lvl>
    <w:lvl w:ilvl="5">
      <w:start w:val="1"/>
      <w:numFmt w:val="bullet"/>
      <w:lvlText w:val=""/>
      <w:lvlJc w:val="left"/>
      <w:pPr>
        <w:tabs>
          <w:tab w:val="num" w:pos="0"/>
        </w:tabs>
        <w:ind w:left="5330" w:hanging="360"/>
      </w:pPr>
      <w:rPr>
        <w:rFonts w:ascii="Wingdings" w:hAnsi="Wingdings" w:cs="Wingdings" w:hint="default"/>
      </w:rPr>
    </w:lvl>
    <w:lvl w:ilvl="6">
      <w:start w:val="1"/>
      <w:numFmt w:val="bullet"/>
      <w:lvlText w:val=""/>
      <w:lvlJc w:val="left"/>
      <w:pPr>
        <w:tabs>
          <w:tab w:val="num" w:pos="0"/>
        </w:tabs>
        <w:ind w:left="6050" w:hanging="360"/>
      </w:pPr>
      <w:rPr>
        <w:rFonts w:ascii="Symbol" w:hAnsi="Symbol" w:cs="Symbol" w:hint="default"/>
      </w:rPr>
    </w:lvl>
    <w:lvl w:ilvl="7">
      <w:start w:val="1"/>
      <w:numFmt w:val="bullet"/>
      <w:lvlText w:val="o"/>
      <w:lvlJc w:val="left"/>
      <w:pPr>
        <w:tabs>
          <w:tab w:val="num" w:pos="0"/>
        </w:tabs>
        <w:ind w:left="6770" w:hanging="360"/>
      </w:pPr>
      <w:rPr>
        <w:rFonts w:ascii="Courier New" w:hAnsi="Courier New" w:cs="Courier New" w:hint="default"/>
      </w:rPr>
    </w:lvl>
    <w:lvl w:ilvl="8">
      <w:start w:val="1"/>
      <w:numFmt w:val="bullet"/>
      <w:lvlText w:val=""/>
      <w:lvlJc w:val="left"/>
      <w:pPr>
        <w:tabs>
          <w:tab w:val="num" w:pos="0"/>
        </w:tabs>
        <w:ind w:left="7490" w:hanging="360"/>
      </w:pPr>
      <w:rPr>
        <w:rFonts w:ascii="Wingdings" w:hAnsi="Wingdings" w:cs="Wingdings" w:hint="default"/>
      </w:rPr>
    </w:lvl>
  </w:abstractNum>
  <w:abstractNum w:abstractNumId="5" w15:restartNumberingAfterBreak="0">
    <w:nsid w:val="5B27397B"/>
    <w:multiLevelType w:val="multilevel"/>
    <w:tmpl w:val="A05A06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10B059F"/>
    <w:multiLevelType w:val="multilevel"/>
    <w:tmpl w:val="A67459A4"/>
    <w:lvl w:ilvl="0">
      <w:start w:val="1"/>
      <w:numFmt w:val="bullet"/>
      <w:lvlText w:val=""/>
      <w:lvlJc w:val="left"/>
      <w:pPr>
        <w:tabs>
          <w:tab w:val="num" w:pos="0"/>
        </w:tabs>
        <w:ind w:left="1300" w:hanging="360"/>
      </w:pPr>
      <w:rPr>
        <w:rFonts w:ascii="Symbol" w:hAnsi="Symbol" w:cs="Symbol" w:hint="default"/>
        <w:w w:val="100"/>
        <w:sz w:val="22"/>
        <w:szCs w:val="22"/>
        <w:lang w:val="tr-TR" w:eastAsia="tr-TR" w:bidi="tr-TR"/>
      </w:rPr>
    </w:lvl>
    <w:lvl w:ilvl="1">
      <w:start w:val="1"/>
      <w:numFmt w:val="bullet"/>
      <w:lvlText w:val=""/>
      <w:lvlJc w:val="left"/>
      <w:pPr>
        <w:tabs>
          <w:tab w:val="num" w:pos="0"/>
        </w:tabs>
        <w:ind w:left="2136" w:hanging="360"/>
      </w:pPr>
      <w:rPr>
        <w:rFonts w:ascii="Symbol" w:hAnsi="Symbol" w:cs="Symbol" w:hint="default"/>
        <w:lang w:val="tr-TR" w:eastAsia="tr-TR" w:bidi="tr-TR"/>
      </w:rPr>
    </w:lvl>
    <w:lvl w:ilvl="2">
      <w:start w:val="1"/>
      <w:numFmt w:val="bullet"/>
      <w:lvlText w:val=""/>
      <w:lvlJc w:val="left"/>
      <w:pPr>
        <w:tabs>
          <w:tab w:val="num" w:pos="0"/>
        </w:tabs>
        <w:ind w:left="2972" w:hanging="360"/>
      </w:pPr>
      <w:rPr>
        <w:rFonts w:ascii="Symbol" w:hAnsi="Symbol" w:cs="Symbol" w:hint="default"/>
        <w:lang w:val="tr-TR" w:eastAsia="tr-TR" w:bidi="tr-TR"/>
      </w:rPr>
    </w:lvl>
    <w:lvl w:ilvl="3">
      <w:start w:val="1"/>
      <w:numFmt w:val="bullet"/>
      <w:lvlText w:val=""/>
      <w:lvlJc w:val="left"/>
      <w:pPr>
        <w:tabs>
          <w:tab w:val="num" w:pos="0"/>
        </w:tabs>
        <w:ind w:left="3808" w:hanging="360"/>
      </w:pPr>
      <w:rPr>
        <w:rFonts w:ascii="Symbol" w:hAnsi="Symbol" w:cs="Symbol" w:hint="default"/>
        <w:lang w:val="tr-TR" w:eastAsia="tr-TR" w:bidi="tr-TR"/>
      </w:rPr>
    </w:lvl>
    <w:lvl w:ilvl="4">
      <w:start w:val="1"/>
      <w:numFmt w:val="bullet"/>
      <w:lvlText w:val=""/>
      <w:lvlJc w:val="left"/>
      <w:pPr>
        <w:tabs>
          <w:tab w:val="num" w:pos="0"/>
        </w:tabs>
        <w:ind w:left="4644" w:hanging="360"/>
      </w:pPr>
      <w:rPr>
        <w:rFonts w:ascii="Symbol" w:hAnsi="Symbol" w:cs="Symbol" w:hint="default"/>
        <w:lang w:val="tr-TR" w:eastAsia="tr-TR" w:bidi="tr-TR"/>
      </w:rPr>
    </w:lvl>
    <w:lvl w:ilvl="5">
      <w:start w:val="1"/>
      <w:numFmt w:val="bullet"/>
      <w:lvlText w:val=""/>
      <w:lvlJc w:val="left"/>
      <w:pPr>
        <w:tabs>
          <w:tab w:val="num" w:pos="0"/>
        </w:tabs>
        <w:ind w:left="5480" w:hanging="360"/>
      </w:pPr>
      <w:rPr>
        <w:rFonts w:ascii="Symbol" w:hAnsi="Symbol" w:cs="Symbol" w:hint="default"/>
        <w:lang w:val="tr-TR" w:eastAsia="tr-TR" w:bidi="tr-TR"/>
      </w:rPr>
    </w:lvl>
    <w:lvl w:ilvl="6">
      <w:start w:val="1"/>
      <w:numFmt w:val="bullet"/>
      <w:lvlText w:val=""/>
      <w:lvlJc w:val="left"/>
      <w:pPr>
        <w:tabs>
          <w:tab w:val="num" w:pos="0"/>
        </w:tabs>
        <w:ind w:left="6316" w:hanging="360"/>
      </w:pPr>
      <w:rPr>
        <w:rFonts w:ascii="Symbol" w:hAnsi="Symbol" w:cs="Symbol" w:hint="default"/>
        <w:lang w:val="tr-TR" w:eastAsia="tr-TR" w:bidi="tr-TR"/>
      </w:rPr>
    </w:lvl>
    <w:lvl w:ilvl="7">
      <w:start w:val="1"/>
      <w:numFmt w:val="bullet"/>
      <w:lvlText w:val=""/>
      <w:lvlJc w:val="left"/>
      <w:pPr>
        <w:tabs>
          <w:tab w:val="num" w:pos="0"/>
        </w:tabs>
        <w:ind w:left="7152" w:hanging="360"/>
      </w:pPr>
      <w:rPr>
        <w:rFonts w:ascii="Symbol" w:hAnsi="Symbol" w:cs="Symbol" w:hint="default"/>
        <w:lang w:val="tr-TR" w:eastAsia="tr-TR" w:bidi="tr-TR"/>
      </w:rPr>
    </w:lvl>
    <w:lvl w:ilvl="8">
      <w:start w:val="1"/>
      <w:numFmt w:val="bullet"/>
      <w:lvlText w:val=""/>
      <w:lvlJc w:val="left"/>
      <w:pPr>
        <w:tabs>
          <w:tab w:val="num" w:pos="0"/>
        </w:tabs>
        <w:ind w:left="7988" w:hanging="360"/>
      </w:pPr>
      <w:rPr>
        <w:rFonts w:ascii="Symbol" w:hAnsi="Symbol" w:cs="Symbol" w:hint="default"/>
        <w:lang w:val="tr-TR" w:eastAsia="tr-TR" w:bidi="tr-TR"/>
      </w:rPr>
    </w:lvl>
  </w:abstractNum>
  <w:num w:numId="1" w16cid:durableId="488399566">
    <w:abstractNumId w:val="0"/>
  </w:num>
  <w:num w:numId="2" w16cid:durableId="168568076">
    <w:abstractNumId w:val="3"/>
  </w:num>
  <w:num w:numId="3" w16cid:durableId="866481324">
    <w:abstractNumId w:val="6"/>
  </w:num>
  <w:num w:numId="4" w16cid:durableId="2133862298">
    <w:abstractNumId w:val="2"/>
  </w:num>
  <w:num w:numId="5" w16cid:durableId="613252675">
    <w:abstractNumId w:val="4"/>
  </w:num>
  <w:num w:numId="6" w16cid:durableId="1631934822">
    <w:abstractNumId w:val="1"/>
  </w:num>
  <w:num w:numId="7" w16cid:durableId="70467157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es Yazıcı">
    <w15:presenceInfo w15:providerId="None" w15:userId="Enes Yazıc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ocumentProtection w:edit="trackedChanges" w:enforcement="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EC"/>
    <w:rsid w:val="00042EF5"/>
    <w:rsid w:val="002C58EC"/>
    <w:rsid w:val="00B7011B"/>
    <w:rsid w:val="00CC58A0"/>
    <w:rsid w:val="00D812A7"/>
    <w:rsid w:val="00FA79F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EDB2"/>
  <w15:docId w15:val="{E5C911F9-AD60-45B6-BB27-037E136C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eastAsia="tr-TR"/>
    </w:rPr>
  </w:style>
  <w:style w:type="paragraph" w:styleId="Balk1">
    <w:name w:val="heading 1"/>
    <w:basedOn w:val="Normal"/>
    <w:next w:val="GvdeMetni"/>
    <w:qFormat/>
    <w:pPr>
      <w:numPr>
        <w:numId w:val="1"/>
      </w:numPr>
      <w:ind w:left="220" w:firstLine="0"/>
      <w:outlineLv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qFormat/>
  </w:style>
  <w:style w:type="character" w:customStyle="1" w:styleId="nternetBalants">
    <w:name w:val="İnternet Bağlantısı"/>
    <w:basedOn w:val="VarsaylanParagrafYazTipi1"/>
  </w:style>
  <w:style w:type="character" w:customStyle="1" w:styleId="stBilgiChar">
    <w:name w:val="Üst Bilgi Char"/>
    <w:basedOn w:val="VarsaylanParagrafYazTipi"/>
    <w:link w:val="stBilgi"/>
    <w:uiPriority w:val="99"/>
    <w:qFormat/>
    <w:rsid w:val="004A46A6"/>
  </w:style>
  <w:style w:type="character" w:customStyle="1" w:styleId="AltBilgiChar">
    <w:name w:val="Alt Bilgi Char"/>
    <w:basedOn w:val="VarsaylanParagrafYazTipi"/>
    <w:link w:val="AltBilgi"/>
    <w:uiPriority w:val="99"/>
    <w:qFormat/>
    <w:rsid w:val="004A46A6"/>
  </w:style>
  <w:style w:type="character" w:styleId="AklamaBavurusu">
    <w:name w:val="annotation reference"/>
    <w:uiPriority w:val="99"/>
    <w:semiHidden/>
    <w:unhideWhenUsed/>
    <w:qFormat/>
    <w:rsid w:val="00EC38B4"/>
    <w:rPr>
      <w:sz w:val="16"/>
      <w:szCs w:val="16"/>
    </w:rPr>
  </w:style>
  <w:style w:type="character" w:customStyle="1" w:styleId="AklamaMetniChar">
    <w:name w:val="Açıklama Metni Char"/>
    <w:basedOn w:val="VarsaylanParagrafYazTipi"/>
    <w:link w:val="AklamaMetni"/>
    <w:uiPriority w:val="99"/>
    <w:semiHidden/>
    <w:qFormat/>
    <w:rsid w:val="00EC38B4"/>
  </w:style>
  <w:style w:type="character" w:customStyle="1" w:styleId="AklamaKonusuChar">
    <w:name w:val="Açıklama Konusu Char"/>
    <w:link w:val="AklamaKonusu"/>
    <w:uiPriority w:val="99"/>
    <w:semiHidden/>
    <w:qFormat/>
    <w:rsid w:val="00EC38B4"/>
    <w:rPr>
      <w:b/>
      <w:bCs/>
    </w:rPr>
  </w:style>
  <w:style w:type="character" w:customStyle="1" w:styleId="BalonMetniChar">
    <w:name w:val="Balon Metni Char"/>
    <w:link w:val="BalonMetni"/>
    <w:uiPriority w:val="99"/>
    <w:semiHidden/>
    <w:qFormat/>
    <w:rsid w:val="00EC38B4"/>
    <w:rPr>
      <w:rFonts w:ascii="Segoe UI" w:hAnsi="Segoe UI" w:cs="Segoe UI"/>
      <w:sz w:val="18"/>
      <w:szCs w:val="18"/>
    </w:rPr>
  </w:style>
  <w:style w:type="character" w:customStyle="1" w:styleId="SatrNumaralama">
    <w:name w:val="Satır Numaralama"/>
  </w:style>
  <w:style w:type="paragraph" w:customStyle="1" w:styleId="Balk">
    <w:name w:val="Başlık"/>
    <w:basedOn w:val="Normal"/>
    <w:next w:val="GvdeMetni"/>
    <w:qFormat/>
    <w:pPr>
      <w:suppressLineNumbers/>
      <w:spacing w:before="120" w:after="120"/>
    </w:pPr>
  </w:style>
  <w:style w:type="paragraph" w:styleId="GvdeMetni">
    <w:name w:val="Body Text"/>
    <w:basedOn w:val="Normal"/>
    <w:rPr>
      <w:sz w:val="24"/>
      <w:szCs w:val="24"/>
    </w:r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Lucida Sans"/>
    </w:rPr>
  </w:style>
  <w:style w:type="paragraph" w:customStyle="1" w:styleId="stbalk">
    <w:name w:val="Üst başlık"/>
    <w:basedOn w:val="Normal"/>
    <w:next w:val="GvdeMetni"/>
    <w:qFormat/>
    <w:pPr>
      <w:keepNext/>
      <w:spacing w:before="240" w:after="120"/>
    </w:pPr>
  </w:style>
  <w:style w:type="paragraph" w:customStyle="1" w:styleId="ListeParagraf1">
    <w:name w:val="Liste Paragraf1"/>
    <w:basedOn w:val="Normal"/>
    <w:qFormat/>
    <w:pPr>
      <w:ind w:left="1010" w:hanging="430"/>
    </w:pPr>
  </w:style>
  <w:style w:type="paragraph" w:customStyle="1" w:styleId="TableParagraph">
    <w:name w:val="Table Paragraph"/>
    <w:basedOn w:val="Normal"/>
    <w:qFormat/>
  </w:style>
  <w:style w:type="paragraph" w:customStyle="1" w:styleId="stvealtbilgi">
    <w:name w:val="Üst ve alt bilgi"/>
    <w:basedOn w:val="Normal"/>
    <w:qFormat/>
  </w:style>
  <w:style w:type="paragraph" w:styleId="stBilgi">
    <w:name w:val="header"/>
    <w:basedOn w:val="Normal"/>
    <w:link w:val="stBilgiChar"/>
    <w:uiPriority w:val="99"/>
    <w:unhideWhenUsed/>
    <w:rsid w:val="004A46A6"/>
    <w:pPr>
      <w:tabs>
        <w:tab w:val="center" w:pos="4536"/>
        <w:tab w:val="right" w:pos="9072"/>
      </w:tabs>
    </w:pPr>
  </w:style>
  <w:style w:type="paragraph" w:styleId="AltBilgi">
    <w:name w:val="footer"/>
    <w:basedOn w:val="Normal"/>
    <w:link w:val="AltBilgiChar"/>
    <w:uiPriority w:val="99"/>
    <w:unhideWhenUsed/>
    <w:rsid w:val="004A46A6"/>
    <w:pPr>
      <w:tabs>
        <w:tab w:val="center" w:pos="4536"/>
        <w:tab w:val="right" w:pos="9072"/>
      </w:tabs>
    </w:pPr>
  </w:style>
  <w:style w:type="paragraph" w:styleId="AklamaMetni">
    <w:name w:val="annotation text"/>
    <w:basedOn w:val="Normal"/>
    <w:link w:val="AklamaMetniChar"/>
    <w:uiPriority w:val="99"/>
    <w:semiHidden/>
    <w:unhideWhenUsed/>
    <w:qFormat/>
    <w:rsid w:val="00EC38B4"/>
  </w:style>
  <w:style w:type="paragraph" w:styleId="AklamaKonusu">
    <w:name w:val="annotation subject"/>
    <w:basedOn w:val="AklamaMetni"/>
    <w:next w:val="AklamaMetni"/>
    <w:link w:val="AklamaKonusuChar"/>
    <w:uiPriority w:val="99"/>
    <w:semiHidden/>
    <w:unhideWhenUsed/>
    <w:qFormat/>
    <w:rsid w:val="00EC38B4"/>
    <w:rPr>
      <w:b/>
      <w:bCs/>
    </w:rPr>
  </w:style>
  <w:style w:type="paragraph" w:styleId="BalonMetni">
    <w:name w:val="Balloon Text"/>
    <w:basedOn w:val="Normal"/>
    <w:link w:val="BalonMetniChar"/>
    <w:uiPriority w:val="99"/>
    <w:semiHidden/>
    <w:unhideWhenUsed/>
    <w:qFormat/>
    <w:rsid w:val="00EC38B4"/>
    <w:rPr>
      <w:rFonts w:ascii="Segoe UI" w:hAnsi="Segoe UI" w:cs="Segoe UI"/>
      <w:sz w:val="18"/>
      <w:szCs w:val="18"/>
    </w:rPr>
  </w:style>
  <w:style w:type="paragraph" w:customStyle="1" w:styleId="ereveerii">
    <w:name w:val="Çerçeve İçeriği"/>
    <w:basedOn w:val="Normal"/>
    <w:qFormat/>
  </w:style>
  <w:style w:type="table" w:styleId="TabloKlavuzu">
    <w:name w:val="Table Grid"/>
    <w:basedOn w:val="NormalTablo"/>
    <w:uiPriority w:val="39"/>
    <w:rsid w:val="0035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71"/>
    <w:unhideWhenUsed/>
    <w:rsid w:val="00FA79F3"/>
    <w:pPr>
      <w:suppressAutoHyphens w:val="0"/>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556</Words>
  <Characters>3173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Başvuru Formu</vt:lpstr>
    </vt:vector>
  </TitlesOfParts>
  <Manager>nalabay@gmail.com</Manager>
  <Company>nitelikliveri.com</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Formu</dc:title>
  <dc:subject/>
  <dc:creator>Dr. Nurettin ALABAY</dc:creator>
  <dc:description/>
  <cp:lastModifiedBy>Enes Yazıcı</cp:lastModifiedBy>
  <cp:revision>4</cp:revision>
  <cp:lastPrinted>2018-04-24T07:04:00Z</cp:lastPrinted>
  <dcterms:created xsi:type="dcterms:W3CDTF">2022-10-09T13:52:00Z</dcterms:created>
  <dcterms:modified xsi:type="dcterms:W3CDTF">2022-10-31T10:56:00Z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